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4AF" w:rsidRPr="00AE6141" w:rsidRDefault="00F004AF" w:rsidP="00901BBA">
      <w:pPr>
        <w:pStyle w:val="BodyText"/>
        <w:rPr>
          <w:rFonts w:ascii="Times New Roman" w:hAnsi="Times New Roman" w:cs="Times New Roman"/>
          <w:b w:val="0"/>
        </w:rPr>
      </w:pPr>
    </w:p>
    <w:p w:rsidR="00000000" w:rsidRDefault="00AD2908">
      <w:pPr>
        <w:pStyle w:val="BodyText"/>
        <w:rPr>
          <w:rFonts w:ascii="Times New Roman" w:hAnsi="Times New Roman" w:cs="Times New Roman"/>
          <w:b w:val="0"/>
        </w:rPr>
      </w:pPr>
    </w:p>
    <w:p w:rsidR="00000000" w:rsidRDefault="006770F3">
      <w:pPr>
        <w:pStyle w:val="BodyText"/>
        <w:jc w:val="center"/>
        <w:rPr>
          <w:rFonts w:ascii="Times New Roman" w:hAnsi="Times New Roman" w:cs="Times New Roman"/>
        </w:rPr>
      </w:pPr>
      <w:r w:rsidRPr="006770F3">
        <w:rPr>
          <w:rFonts w:ascii="Times New Roman" w:hAnsi="Times New Roman" w:cs="Times New Roman"/>
        </w:rPr>
        <w:t>ENVIRONMENTAL IMPACT ASSESSMENT GUIDELINES FOR THE TOURISM SECTOR</w:t>
      </w:r>
    </w:p>
    <w:p w:rsidR="00000000" w:rsidRDefault="00AD2908">
      <w:pPr>
        <w:jc w:val="center"/>
        <w:rPr>
          <w:rFonts w:ascii="Times New Roman" w:hAnsi="Times New Roman" w:cs="Times New Roman"/>
        </w:rPr>
      </w:pPr>
    </w:p>
    <w:p w:rsidR="00000000" w:rsidRDefault="00AD2908">
      <w:pPr>
        <w:pStyle w:val="Heading6"/>
      </w:pPr>
    </w:p>
    <w:p w:rsidR="00000000" w:rsidRDefault="00AD2908">
      <w:pPr>
        <w:pStyle w:val="Heading6"/>
      </w:pPr>
    </w:p>
    <w:p w:rsidR="00000000" w:rsidRDefault="00AD2908">
      <w:pPr>
        <w:jc w:val="center"/>
        <w:rPr>
          <w:rFonts w:ascii="Times New Roman" w:hAnsi="Times New Roman" w:cs="Times New Roman"/>
        </w:rPr>
      </w:pPr>
      <w:r>
        <w:rPr>
          <w:rFonts w:ascii="Times New Roman" w:hAnsi="Times New Roman" w:cs="Times New Roman"/>
          <w:noProof/>
          <w:lang w:val="en-GB" w:eastAsia="en-GB"/>
        </w:rPr>
        <w:drawing>
          <wp:inline distT="0" distB="0" distL="0" distR="0">
            <wp:extent cx="1356010" cy="1318161"/>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56795" cy="1318924"/>
                    </a:xfrm>
                    <a:prstGeom prst="rect">
                      <a:avLst/>
                    </a:prstGeom>
                    <a:noFill/>
                    <a:ln w="9525">
                      <a:noFill/>
                      <a:miter lim="800000"/>
                      <a:headEnd/>
                      <a:tailEnd/>
                    </a:ln>
                  </pic:spPr>
                </pic:pic>
              </a:graphicData>
            </a:graphic>
          </wp:inline>
        </w:drawing>
      </w:r>
    </w:p>
    <w:p w:rsidR="00000000" w:rsidRDefault="00AD2908">
      <w:pPr>
        <w:jc w:val="center"/>
        <w:rPr>
          <w:rFonts w:ascii="Times New Roman" w:hAnsi="Times New Roman" w:cs="Times New Roman"/>
        </w:rPr>
      </w:pPr>
    </w:p>
    <w:p w:rsidR="00000000" w:rsidRDefault="00AD2908">
      <w:pPr>
        <w:jc w:val="center"/>
        <w:rPr>
          <w:rFonts w:ascii="Times New Roman" w:hAnsi="Times New Roman" w:cs="Times New Roman"/>
        </w:rPr>
      </w:pPr>
    </w:p>
    <w:p w:rsidR="00000000" w:rsidRDefault="00AD2908">
      <w:pPr>
        <w:jc w:val="center"/>
        <w:rPr>
          <w:rFonts w:ascii="Times New Roman" w:hAnsi="Times New Roman" w:cs="Times New Roman"/>
        </w:rPr>
      </w:pPr>
    </w:p>
    <w:p w:rsidR="00000000" w:rsidRDefault="00AD2908">
      <w:pPr>
        <w:jc w:val="center"/>
        <w:rPr>
          <w:rFonts w:ascii="Times New Roman" w:hAnsi="Times New Roman" w:cs="Times New Roman"/>
        </w:rPr>
      </w:pPr>
    </w:p>
    <w:p w:rsidR="00000000" w:rsidRDefault="00AD2908">
      <w:pPr>
        <w:pStyle w:val="Heading6"/>
      </w:pPr>
    </w:p>
    <w:p w:rsidR="00000000" w:rsidRDefault="00AD2908">
      <w:pPr>
        <w:pStyle w:val="Heading6"/>
      </w:pPr>
    </w:p>
    <w:p w:rsidR="00000000" w:rsidRDefault="00AD2908">
      <w:pPr>
        <w:pStyle w:val="Heading6"/>
      </w:pPr>
    </w:p>
    <w:p w:rsidR="00000000" w:rsidRDefault="00AD2908">
      <w:pPr>
        <w:jc w:val="center"/>
        <w:rPr>
          <w:rFonts w:ascii="Times New Roman" w:hAnsi="Times New Roman" w:cs="Times New Roman"/>
        </w:rPr>
      </w:pPr>
    </w:p>
    <w:p w:rsidR="00000000" w:rsidRDefault="006770F3">
      <w:pPr>
        <w:jc w:val="center"/>
        <w:rPr>
          <w:rFonts w:ascii="Times New Roman" w:hAnsi="Times New Roman" w:cs="Times New Roman"/>
        </w:rPr>
      </w:pPr>
      <w:r w:rsidRPr="006770F3">
        <w:rPr>
          <w:rFonts w:ascii="Times New Roman" w:hAnsi="Times New Roman" w:cs="Times New Roman"/>
        </w:rPr>
        <w:t>Prepared by</w:t>
      </w:r>
    </w:p>
    <w:p w:rsidR="00000000" w:rsidRDefault="006770F3">
      <w:pPr>
        <w:jc w:val="center"/>
        <w:rPr>
          <w:rFonts w:ascii="Times New Roman" w:hAnsi="Times New Roman" w:cs="Times New Roman"/>
        </w:rPr>
      </w:pPr>
      <w:r w:rsidRPr="006770F3">
        <w:rPr>
          <w:rFonts w:ascii="Times New Roman" w:hAnsi="Times New Roman" w:cs="Times New Roman"/>
        </w:rPr>
        <w:t>Environmental Protection Agency</w:t>
      </w:r>
    </w:p>
    <w:p w:rsidR="00000000" w:rsidRDefault="006770F3">
      <w:pPr>
        <w:jc w:val="center"/>
        <w:rPr>
          <w:rFonts w:ascii="Times New Roman" w:hAnsi="Times New Roman" w:cs="Times New Roman"/>
        </w:rPr>
      </w:pPr>
      <w:r w:rsidRPr="006770F3">
        <w:rPr>
          <w:rFonts w:ascii="Times New Roman" w:hAnsi="Times New Roman" w:cs="Times New Roman"/>
        </w:rPr>
        <w:t>under the</w:t>
      </w:r>
    </w:p>
    <w:p w:rsidR="00000000" w:rsidRDefault="006770F3">
      <w:pPr>
        <w:jc w:val="center"/>
        <w:rPr>
          <w:rFonts w:ascii="Times New Roman" w:hAnsi="Times New Roman" w:cs="Times New Roman"/>
        </w:rPr>
      </w:pPr>
      <w:r w:rsidRPr="006770F3">
        <w:rPr>
          <w:rFonts w:ascii="Times New Roman" w:hAnsi="Times New Roman" w:cs="Times New Roman"/>
        </w:rPr>
        <w:t>Ghana Environmental Assessment Capacity Development Programme (GEACAP)</w:t>
      </w:r>
    </w:p>
    <w:p w:rsidR="00000000" w:rsidRDefault="006770F3">
      <w:pPr>
        <w:jc w:val="center"/>
        <w:rPr>
          <w:rFonts w:ascii="Times New Roman" w:hAnsi="Times New Roman" w:cs="Times New Roman"/>
        </w:rPr>
      </w:pPr>
      <w:r w:rsidRPr="006770F3">
        <w:rPr>
          <w:rFonts w:ascii="Times New Roman" w:hAnsi="Times New Roman" w:cs="Times New Roman"/>
        </w:rPr>
        <w:t>and</w:t>
      </w:r>
    </w:p>
    <w:p w:rsidR="00000000" w:rsidRDefault="006770F3">
      <w:pPr>
        <w:jc w:val="center"/>
        <w:rPr>
          <w:rFonts w:ascii="Times New Roman" w:hAnsi="Times New Roman" w:cs="Times New Roman"/>
        </w:rPr>
      </w:pPr>
      <w:r w:rsidRPr="006770F3">
        <w:rPr>
          <w:rFonts w:ascii="Times New Roman" w:hAnsi="Times New Roman" w:cs="Times New Roman"/>
        </w:rPr>
        <w:t>Ghana Environmental Assessment Support   Programme (GEASP)</w:t>
      </w:r>
    </w:p>
    <w:p w:rsidR="00000000" w:rsidRDefault="00AD2908">
      <w:pPr>
        <w:jc w:val="center"/>
        <w:rPr>
          <w:rFonts w:ascii="Times New Roman" w:hAnsi="Times New Roman" w:cs="Times New Roman"/>
        </w:rPr>
      </w:pPr>
    </w:p>
    <w:p w:rsidR="00000000" w:rsidRDefault="00AD2908">
      <w:pPr>
        <w:jc w:val="center"/>
        <w:rPr>
          <w:rFonts w:ascii="Times New Roman" w:hAnsi="Times New Roman" w:cs="Times New Roman"/>
        </w:rPr>
      </w:pPr>
    </w:p>
    <w:p w:rsidR="00000000" w:rsidRDefault="00AD2908">
      <w:pPr>
        <w:jc w:val="center"/>
        <w:rPr>
          <w:rFonts w:ascii="Times New Roman" w:hAnsi="Times New Roman" w:cs="Times New Roman"/>
        </w:rPr>
      </w:pPr>
    </w:p>
    <w:p w:rsidR="00000000" w:rsidRDefault="006770F3">
      <w:pPr>
        <w:jc w:val="center"/>
        <w:rPr>
          <w:rFonts w:ascii="Times New Roman" w:hAnsi="Times New Roman" w:cs="Times New Roman"/>
        </w:rPr>
      </w:pPr>
      <w:r w:rsidRPr="006770F3">
        <w:rPr>
          <w:rFonts w:ascii="Times New Roman" w:hAnsi="Times New Roman" w:cs="Times New Roman"/>
        </w:rPr>
        <w:t>August 2010</w:t>
      </w:r>
    </w:p>
    <w:p w:rsidR="00000000" w:rsidRDefault="00AD2908">
      <w:pPr>
        <w:pStyle w:val="BodyText"/>
        <w:jc w:val="center"/>
        <w:rPr>
          <w:rFonts w:ascii="Times New Roman" w:hAnsi="Times New Roman" w:cs="Times New Roman"/>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br w:type="page"/>
      </w:r>
    </w:p>
    <w:p w:rsidR="00000000" w:rsidRDefault="006770F3">
      <w:pPr>
        <w:pStyle w:val="Heading1"/>
        <w:rPr>
          <w:rFonts w:ascii="Times New Roman" w:hAnsi="Times New Roman" w:cs="Times New Roman"/>
          <w:b w:val="0"/>
        </w:rPr>
      </w:pPr>
      <w:bookmarkStart w:id="0" w:name="_Toc265129111"/>
      <w:bookmarkStart w:id="1" w:name="_Toc234508199"/>
      <w:r w:rsidRPr="006770F3">
        <w:rPr>
          <w:rFonts w:ascii="Times New Roman" w:hAnsi="Times New Roman" w:cs="Times New Roman"/>
          <w:b w:val="0"/>
        </w:rPr>
        <w:lastRenderedPageBreak/>
        <w:t>FOREWORD</w:t>
      </w:r>
      <w:bookmarkEnd w:id="0"/>
      <w:bookmarkEnd w:id="1"/>
    </w:p>
    <w:p w:rsidR="00363AF2" w:rsidRPr="00AE6141" w:rsidRDefault="006770F3">
      <w:pPr>
        <w:rPr>
          <w:rFonts w:ascii="Times New Roman" w:hAnsi="Times New Roman" w:cs="Times New Roman"/>
          <w:b w:val="0"/>
        </w:rPr>
      </w:pPr>
      <w:r w:rsidRPr="006770F3">
        <w:rPr>
          <w:rFonts w:ascii="Times New Roman" w:hAnsi="Times New Roman" w:cs="Times New Roman"/>
          <w:b w:val="0"/>
        </w:rPr>
        <w:t>The Environmental Assessment Regulations, LI 1652, was promulgated in 1999 to give comprehensive legal cover to the Ghana Environmental Impact Assessment procedures. These Regulations require that all developmental activities likely to impact adversely on the environment must be subject to Environmental Assessment. The objective of the LI is to ensure that such development activities are carried out in an environmentally sound and sustainable manner. The requirements of the LI, however, place enormous responsibilities on all stakeholders involved in development in Ghana. The nature of the responsibilities varies for different stakeholders, depending on their statutory functions, areas of jurisdiction and interests such as policy makers, implementing or regulatory agencies, planning authorities, financial intermediaries or institutions providing training or consultants providing services in EIA.</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A national Environmental Assessment Capacity Development Programme (GEACaP) was initiated in 2001 with financial assistance from the Netherlands Government. This was to assist all relevant institutions in meeting their respective obligations under the LI, and to promote sustainable development in Ghana. An important aspect of the programme was the development of Environmental Assessment Sector Specific Guidelines for eight sectors, namely; Transportation, Mining (revision), Tourism, General Construction &amp; Services, Energy, Manufacturing, Agriculture and Health. Eight networks made up of representatives from relevant stakeholder institutions were formed to facilitate the development of the guidelines for these sectors. The key objectives of the Tourism Sector Core Team included:</w:t>
      </w:r>
    </w:p>
    <w:p w:rsidR="00000000" w:rsidRDefault="006770F3">
      <w:pPr>
        <w:rPr>
          <w:rFonts w:ascii="Times New Roman" w:hAnsi="Times New Roman" w:cs="Times New Roman"/>
          <w:b w:val="0"/>
        </w:rPr>
      </w:pPr>
      <w:r w:rsidRPr="006770F3">
        <w:rPr>
          <w:rFonts w:ascii="Times New Roman" w:hAnsi="Times New Roman" w:cs="Times New Roman"/>
          <w:b w:val="0"/>
        </w:rPr>
        <w:t>Defining the screening criteria for environmental assessment for tourism sector investments.</w:t>
      </w:r>
    </w:p>
    <w:p w:rsidR="00000000" w:rsidRDefault="006770F3">
      <w:pPr>
        <w:rPr>
          <w:rFonts w:ascii="Times New Roman" w:hAnsi="Times New Roman" w:cs="Times New Roman"/>
          <w:b w:val="0"/>
        </w:rPr>
      </w:pPr>
      <w:r w:rsidRPr="006770F3">
        <w:rPr>
          <w:rFonts w:ascii="Times New Roman" w:hAnsi="Times New Roman" w:cs="Times New Roman"/>
          <w:b w:val="0"/>
        </w:rPr>
        <w:t>Determining the scope of Environmental Impact Assessment (EIA) for the sector.</w:t>
      </w:r>
    </w:p>
    <w:p w:rsidR="00000000" w:rsidRDefault="006770F3">
      <w:pPr>
        <w:rPr>
          <w:rFonts w:ascii="Times New Roman" w:hAnsi="Times New Roman" w:cs="Times New Roman"/>
          <w:b w:val="0"/>
        </w:rPr>
      </w:pPr>
      <w:r w:rsidRPr="006770F3">
        <w:rPr>
          <w:rFonts w:ascii="Times New Roman" w:hAnsi="Times New Roman" w:cs="Times New Roman"/>
          <w:b w:val="0"/>
        </w:rPr>
        <w:t>Providing systematic procedures on Environmental Impact Statement (EIS) preparations for the sector.</w:t>
      </w:r>
    </w:p>
    <w:p w:rsidR="00000000" w:rsidRDefault="006770F3">
      <w:pPr>
        <w:rPr>
          <w:rFonts w:ascii="Times New Roman" w:hAnsi="Times New Roman" w:cs="Times New Roman"/>
          <w:b w:val="0"/>
        </w:rPr>
      </w:pPr>
      <w:r w:rsidRPr="006770F3">
        <w:rPr>
          <w:rFonts w:ascii="Times New Roman" w:hAnsi="Times New Roman" w:cs="Times New Roman"/>
          <w:b w:val="0"/>
        </w:rPr>
        <w:t>Providing guidelines on common potential impacts and mitigation measures.</w:t>
      </w:r>
    </w:p>
    <w:p w:rsidR="00000000" w:rsidRDefault="00AD2908">
      <w:pPr>
        <w:pStyle w:val="ListParagraph"/>
        <w:rPr>
          <w:b w:val="0"/>
        </w:rPr>
      </w:pPr>
    </w:p>
    <w:p w:rsidR="00363AF2" w:rsidRPr="00AE6141" w:rsidRDefault="00363AF2">
      <w:pPr>
        <w:pStyle w:val="ListParagraph"/>
        <w:rPr>
          <w:b w:val="0"/>
        </w:rPr>
      </w:pPr>
    </w:p>
    <w:p w:rsidR="00363AF2" w:rsidRPr="00AE6141" w:rsidRDefault="006770F3">
      <w:pPr>
        <w:pStyle w:val="ListParagraph"/>
        <w:rPr>
          <w:b w:val="0"/>
        </w:rPr>
      </w:pPr>
      <w:r w:rsidRPr="006770F3">
        <w:rPr>
          <w:b w:val="0"/>
        </w:rPr>
        <w:t xml:space="preserve">This document covers all the areas outlined above and it is intended to provide guidleines for the conduct of environmental assessment in the tourism sector in Ghana </w:t>
      </w:r>
    </w:p>
    <w:p w:rsidR="00363AF2" w:rsidRPr="00AE6141" w:rsidRDefault="00363AF2">
      <w:pPr>
        <w:rPr>
          <w:rFonts w:ascii="Times New Roman" w:hAnsi="Times New Roman" w:cs="Times New Roman"/>
          <w:b w:val="0"/>
        </w:rPr>
      </w:pPr>
    </w:p>
    <w:p w:rsidR="00363AF2" w:rsidRPr="00AE6141" w:rsidRDefault="00363AF2">
      <w:pPr>
        <w:rPr>
          <w:rFonts w:ascii="Times New Roman" w:hAnsi="Times New Roman" w:cs="Times New Roman"/>
          <w:b w:val="0"/>
        </w:rPr>
      </w:pP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Mr. Jonathan Allotey</w:t>
      </w:r>
    </w:p>
    <w:p w:rsidR="00363AF2" w:rsidRPr="00AE6141" w:rsidRDefault="006770F3">
      <w:pPr>
        <w:rPr>
          <w:rFonts w:ascii="Times New Roman" w:hAnsi="Times New Roman" w:cs="Times New Roman"/>
          <w:b w:val="0"/>
        </w:rPr>
      </w:pPr>
      <w:r w:rsidRPr="006770F3">
        <w:rPr>
          <w:rFonts w:ascii="Times New Roman" w:hAnsi="Times New Roman" w:cs="Times New Roman"/>
          <w:b w:val="0"/>
        </w:rPr>
        <w:t>Executive Director, EPA</w:t>
      </w:r>
    </w:p>
    <w:p w:rsidR="00000000" w:rsidRDefault="00AD2908">
      <w:pPr>
        <w:pStyle w:val="Heading1"/>
        <w:rPr>
          <w:rFonts w:ascii="Times New Roman" w:hAnsi="Times New Roman" w:cs="Times New Roman"/>
          <w:b w:val="0"/>
        </w:rPr>
      </w:pPr>
    </w:p>
    <w:p w:rsidR="00363AF2" w:rsidRPr="00AE6141" w:rsidRDefault="00363AF2">
      <w:pPr>
        <w:rPr>
          <w:rFonts w:ascii="Times New Roman" w:hAnsi="Times New Roman" w:cs="Times New Roman"/>
          <w:b w:val="0"/>
        </w:rPr>
      </w:pPr>
    </w:p>
    <w:p w:rsidR="00000000" w:rsidRDefault="00AD2908">
      <w:pPr>
        <w:pStyle w:val="Heading6"/>
        <w:rPr>
          <w:b w:val="0"/>
          <w:bCs w:val="0"/>
        </w:rPr>
      </w:pPr>
    </w:p>
    <w:p w:rsidR="00363AF2" w:rsidRPr="00AE6141" w:rsidRDefault="00363AF2">
      <w:pPr>
        <w:rPr>
          <w:rFonts w:ascii="Times New Roman" w:hAnsi="Times New Roman" w:cs="Times New Roman"/>
          <w:b w:val="0"/>
        </w:rPr>
      </w:pPr>
    </w:p>
    <w:p w:rsidR="00363AF2" w:rsidRPr="00AE6141" w:rsidRDefault="00363AF2">
      <w:pPr>
        <w:pStyle w:val="Heading6"/>
        <w:rPr>
          <w:b w:val="0"/>
        </w:rPr>
      </w:pPr>
    </w:p>
    <w:p w:rsidR="00000000" w:rsidRDefault="006770F3">
      <w:pPr>
        <w:pStyle w:val="Heading1"/>
        <w:rPr>
          <w:b w:val="0"/>
        </w:rPr>
      </w:pPr>
      <w:bookmarkStart w:id="2" w:name="_Toc197747439"/>
      <w:bookmarkStart w:id="3" w:name="_Toc201023734"/>
      <w:bookmarkStart w:id="4" w:name="_Toc265129112"/>
      <w:bookmarkStart w:id="5" w:name="_Toc234508200"/>
      <w:r w:rsidRPr="006770F3">
        <w:rPr>
          <w:rFonts w:ascii="Times New Roman" w:hAnsi="Times New Roman" w:cs="Times New Roman"/>
          <w:b w:val="0"/>
        </w:rPr>
        <w:lastRenderedPageBreak/>
        <w:t>ACKNOWLEDGEMENT</w:t>
      </w:r>
      <w:bookmarkEnd w:id="2"/>
      <w:bookmarkEnd w:id="3"/>
      <w:bookmarkEnd w:id="4"/>
      <w:bookmarkEnd w:id="5"/>
    </w:p>
    <w:p w:rsidR="00000000" w:rsidRDefault="006770F3">
      <w:pPr>
        <w:rPr>
          <w:rFonts w:ascii="Times New Roman" w:hAnsi="Times New Roman" w:cs="Times New Roman"/>
          <w:b w:val="0"/>
        </w:rPr>
      </w:pPr>
      <w:r w:rsidRPr="006770F3">
        <w:rPr>
          <w:rFonts w:ascii="Times New Roman" w:hAnsi="Times New Roman" w:cs="Times New Roman"/>
          <w:b w:val="0"/>
        </w:rPr>
        <w:t>The Tourism Sector-Specific Environmental Impact Assessment (EIA) guidelines have been prepared to ensure the sustainable development of the health sector and also contribute towards sound environmental management in the tourism sector. The preparation of this document has been made possible with collective efforts of development partners, governmental institutions and individuals who committed their time and resources to complete the document.</w:t>
      </w:r>
    </w:p>
    <w:p w:rsidR="00000000" w:rsidRDefault="006770F3">
      <w:pPr>
        <w:rPr>
          <w:rFonts w:ascii="Times New Roman" w:hAnsi="Times New Roman" w:cs="Times New Roman"/>
          <w:b w:val="0"/>
        </w:rPr>
      </w:pPr>
      <w:r w:rsidRPr="006770F3">
        <w:rPr>
          <w:rFonts w:ascii="Times New Roman" w:hAnsi="Times New Roman" w:cs="Times New Roman"/>
          <w:b w:val="0"/>
        </w:rPr>
        <w:t>Special mention is made by the Agency of the Royal Netherlands Government through the embassy in Accra through whose financial support the document was prepared and the Netherlands Environmental Assessment Commission for the valuable comments on the guidelines.</w:t>
      </w:r>
    </w:p>
    <w:p w:rsidR="00000000" w:rsidRDefault="006770F3">
      <w:pPr>
        <w:rPr>
          <w:rFonts w:ascii="Times New Roman" w:hAnsi="Times New Roman" w:cs="Times New Roman"/>
          <w:b w:val="0"/>
        </w:rPr>
      </w:pPr>
      <w:r w:rsidRPr="006770F3">
        <w:rPr>
          <w:rFonts w:ascii="Times New Roman" w:hAnsi="Times New Roman" w:cs="Times New Roman"/>
          <w:b w:val="0"/>
        </w:rPr>
        <w:t>We wish also to acknowledge the contribution of the Executive Director of EPA Mr. Jonathan Allotey and Messrs Ebenezer Appah-Sampong and Mr. Kwabena Badu Yeboah Coordinator and Assistant Coordinators of GEACaP and Ms Christine Asare Coordinator of GEASP of EPA.</w:t>
      </w:r>
    </w:p>
    <w:p w:rsidR="00000000" w:rsidRDefault="006770F3">
      <w:pPr>
        <w:rPr>
          <w:rFonts w:ascii="Times New Roman" w:hAnsi="Times New Roman" w:cs="Times New Roman"/>
          <w:b w:val="0"/>
        </w:rPr>
      </w:pPr>
      <w:r w:rsidRPr="006770F3">
        <w:rPr>
          <w:rFonts w:ascii="Times New Roman" w:hAnsi="Times New Roman" w:cs="Times New Roman"/>
          <w:b w:val="0"/>
        </w:rPr>
        <w:t>Sincere gratitude goes to professionals in the various fields who reviewed the document from time to time until the final was obtained and all those who helped to validate the document.</w:t>
      </w:r>
    </w:p>
    <w:p w:rsidR="00000000" w:rsidRDefault="006770F3">
      <w:pPr>
        <w:rPr>
          <w:rFonts w:ascii="Times New Roman" w:hAnsi="Times New Roman" w:cs="Times New Roman"/>
          <w:b w:val="0"/>
          <w:spacing w:val="10"/>
        </w:rPr>
      </w:pPr>
      <w:r w:rsidRPr="006770F3">
        <w:rPr>
          <w:rFonts w:ascii="Times New Roman" w:hAnsi="Times New Roman" w:cs="Times New Roman"/>
          <w:b w:val="0"/>
          <w:spacing w:val="10"/>
        </w:rPr>
        <w:t xml:space="preserve">We are particularly indebted to </w:t>
      </w:r>
      <w:r w:rsidRPr="006770F3">
        <w:rPr>
          <w:rFonts w:ascii="Times New Roman" w:hAnsi="Times New Roman" w:cs="Times New Roman"/>
          <w:b w:val="0"/>
        </w:rPr>
        <w:t xml:space="preserve">Dr. Asha Rajvanshi, </w:t>
      </w:r>
      <w:r w:rsidRPr="006770F3">
        <w:rPr>
          <w:rFonts w:ascii="Times New Roman" w:hAnsi="Times New Roman" w:cs="Times New Roman"/>
          <w:b w:val="0"/>
          <w:color w:val="000000"/>
        </w:rPr>
        <w:t>Professor and Head, EIA Cell</w:t>
      </w:r>
      <w:r w:rsidRPr="006770F3">
        <w:rPr>
          <w:rFonts w:ascii="Times New Roman" w:hAnsi="Times New Roman" w:cs="Times New Roman"/>
          <w:b w:val="0"/>
        </w:rPr>
        <w:t>, and Dr. Vinod Mathur</w:t>
      </w:r>
      <w:r w:rsidRPr="006770F3">
        <w:rPr>
          <w:rFonts w:ascii="Times New Roman" w:hAnsi="Times New Roman" w:cs="Times New Roman"/>
          <w:b w:val="0"/>
          <w:color w:val="000000"/>
        </w:rPr>
        <w:t xml:space="preserve">  of the Wildlife Institute of India</w:t>
      </w:r>
      <w:r w:rsidRPr="006770F3">
        <w:rPr>
          <w:rFonts w:ascii="Times New Roman" w:hAnsi="Times New Roman" w:cs="Times New Roman"/>
          <w:b w:val="0"/>
        </w:rPr>
        <w:t xml:space="preserve"> for accepting to review the guidelines and making valuable contributions and bringing international best practices on board.</w:t>
      </w:r>
    </w:p>
    <w:p w:rsidR="00000000" w:rsidRDefault="00AD2908">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Finally, the EPA wishes to acknowledge the contributions of the following team members of the Tourism Sector-Specific Guidelines:</w:t>
      </w:r>
    </w:p>
    <w:p w:rsidR="00000000" w:rsidRDefault="006770F3">
      <w:pPr>
        <w:rPr>
          <w:rFonts w:ascii="Times New Roman" w:hAnsi="Times New Roman" w:cs="Times New Roman"/>
          <w:b w:val="0"/>
        </w:rPr>
      </w:pPr>
      <w:r w:rsidRPr="006770F3">
        <w:rPr>
          <w:rFonts w:ascii="Times New Roman" w:hAnsi="Times New Roman" w:cs="Times New Roman"/>
          <w:b w:val="0"/>
        </w:rPr>
        <w:t>Mr. Carl Fiati – Environmental Protection Agency, Chairman</w:t>
      </w:r>
    </w:p>
    <w:p w:rsidR="00000000" w:rsidRDefault="006770F3">
      <w:pPr>
        <w:rPr>
          <w:rFonts w:ascii="Times New Roman" w:hAnsi="Times New Roman" w:cs="Times New Roman"/>
          <w:b w:val="0"/>
        </w:rPr>
      </w:pPr>
      <w:r w:rsidRPr="006770F3">
        <w:rPr>
          <w:rFonts w:ascii="Times New Roman" w:hAnsi="Times New Roman" w:cs="Times New Roman"/>
          <w:b w:val="0"/>
        </w:rPr>
        <w:t>Mr. I.C.Acquah Jnr. – Environmental Protection Agency, Team Coordinator</w:t>
      </w:r>
    </w:p>
    <w:p w:rsidR="00000000" w:rsidRDefault="006770F3">
      <w:pPr>
        <w:rPr>
          <w:rFonts w:ascii="Times New Roman" w:hAnsi="Times New Roman" w:cs="Times New Roman"/>
          <w:b w:val="0"/>
        </w:rPr>
      </w:pPr>
      <w:r w:rsidRPr="006770F3">
        <w:rPr>
          <w:rFonts w:ascii="Times New Roman" w:hAnsi="Times New Roman" w:cs="Times New Roman"/>
          <w:b w:val="0"/>
        </w:rPr>
        <w:t>Mr. Humphrey Kuma – Ministry of Tourism and Diasporan Relations,  Member</w:t>
      </w:r>
    </w:p>
    <w:p w:rsidR="00000000" w:rsidRDefault="006770F3">
      <w:pPr>
        <w:rPr>
          <w:rFonts w:ascii="Times New Roman" w:hAnsi="Times New Roman" w:cs="Times New Roman"/>
          <w:b w:val="0"/>
        </w:rPr>
      </w:pPr>
      <w:r w:rsidRPr="006770F3">
        <w:rPr>
          <w:rFonts w:ascii="Times New Roman" w:hAnsi="Times New Roman" w:cs="Times New Roman"/>
          <w:b w:val="0"/>
        </w:rPr>
        <w:t>Mr. Gabriel Tandoh – Ministry of Tourism and Diasporan Relations, Member</w:t>
      </w:r>
    </w:p>
    <w:p w:rsidR="00000000" w:rsidRDefault="006770F3">
      <w:pPr>
        <w:rPr>
          <w:rFonts w:ascii="Times New Roman" w:hAnsi="Times New Roman" w:cs="Times New Roman"/>
          <w:b w:val="0"/>
        </w:rPr>
      </w:pPr>
      <w:r w:rsidRPr="006770F3">
        <w:rPr>
          <w:rFonts w:ascii="Times New Roman" w:hAnsi="Times New Roman" w:cs="Times New Roman"/>
          <w:b w:val="0"/>
        </w:rPr>
        <w:t>Mr. Alex Boakye – Ghana Tourist Board, Member</w:t>
      </w:r>
    </w:p>
    <w:p w:rsidR="00000000" w:rsidRDefault="006770F3">
      <w:pPr>
        <w:rPr>
          <w:rFonts w:ascii="Times New Roman" w:hAnsi="Times New Roman" w:cs="Times New Roman"/>
          <w:b w:val="0"/>
        </w:rPr>
      </w:pPr>
      <w:r w:rsidRPr="006770F3">
        <w:rPr>
          <w:rFonts w:ascii="Times New Roman" w:hAnsi="Times New Roman" w:cs="Times New Roman"/>
          <w:b w:val="0"/>
        </w:rPr>
        <w:t>Mr. Charles C. Amankwa – Wildlife Division (Forestry Commission), Member</w:t>
      </w:r>
    </w:p>
    <w:p w:rsidR="00000000" w:rsidRDefault="006770F3">
      <w:pPr>
        <w:rPr>
          <w:rFonts w:ascii="Times New Roman" w:hAnsi="Times New Roman" w:cs="Times New Roman"/>
          <w:b w:val="0"/>
        </w:rPr>
      </w:pPr>
      <w:r w:rsidRPr="006770F3">
        <w:rPr>
          <w:rFonts w:ascii="Times New Roman" w:hAnsi="Times New Roman" w:cs="Times New Roman"/>
          <w:b w:val="0"/>
        </w:rPr>
        <w:t>Mr. Kingsley Ekow Gurah-Sey – Environmental Protection Agency, Member</w:t>
      </w:r>
    </w:p>
    <w:p w:rsidR="00000000" w:rsidRDefault="006770F3">
      <w:pPr>
        <w:rPr>
          <w:rFonts w:ascii="Times New Roman" w:hAnsi="Times New Roman" w:cs="Times New Roman"/>
          <w:b w:val="0"/>
        </w:rPr>
      </w:pPr>
      <w:r w:rsidRPr="006770F3">
        <w:rPr>
          <w:rFonts w:ascii="Times New Roman" w:hAnsi="Times New Roman" w:cs="Times New Roman"/>
          <w:b w:val="0"/>
        </w:rPr>
        <w:t>Mrs. Jewel Kudjawu – Environmental Protection Agency, Member- Secretary</w:t>
      </w:r>
    </w:p>
    <w:p w:rsidR="00363AF2" w:rsidRPr="00AE6141" w:rsidRDefault="006770F3">
      <w:pPr>
        <w:pStyle w:val="Heading6"/>
        <w:rPr>
          <w:b w:val="0"/>
        </w:rPr>
      </w:pPr>
      <w:r w:rsidRPr="006770F3">
        <w:rPr>
          <w:b w:val="0"/>
        </w:rPr>
        <w:t>Besides the above, valuable contributions were  made by Rev. Kingsley Tetteh of the Lighthouse Chapel International Bible School, Mr Ben Ampomah Ag Executive Secretary, Water Resources Commission and Mr. G. C. Voado of the Environmental Protection Agencywhich is gratefully acknowledged.</w:t>
      </w:r>
    </w:p>
    <w:p w:rsidR="005477BC" w:rsidRPr="00AE6141" w:rsidRDefault="005477BC" w:rsidP="00901BBA">
      <w:pPr>
        <w:pStyle w:val="Heading6"/>
        <w:rPr>
          <w:b w:val="0"/>
        </w:rPr>
        <w:sectPr w:rsidR="005477BC" w:rsidRPr="00AE6141">
          <w:headerReference w:type="even" r:id="rId9"/>
          <w:headerReference w:type="default" r:id="rId10"/>
          <w:footerReference w:type="even" r:id="rId11"/>
          <w:footerReference w:type="default" r:id="rId12"/>
          <w:headerReference w:type="first" r:id="rId13"/>
          <w:footerReference w:type="first" r:id="rId14"/>
          <w:pgSz w:w="11909" w:h="16834"/>
          <w:pgMar w:top="1440" w:right="1800" w:bottom="1440" w:left="1800" w:header="706" w:footer="706" w:gutter="0"/>
          <w:pgNumType w:fmt="lowerRoman" w:start="1"/>
          <w:cols w:space="720"/>
        </w:sectPr>
      </w:pPr>
    </w:p>
    <w:p w:rsidR="00000000" w:rsidRDefault="006770F3">
      <w:pPr>
        <w:pStyle w:val="Heading1"/>
        <w:rPr>
          <w:rFonts w:ascii="Times New Roman" w:hAnsi="Times New Roman" w:cs="Times New Roman"/>
          <w:b w:val="0"/>
        </w:rPr>
      </w:pPr>
      <w:bookmarkStart w:id="6" w:name="_Toc234508201"/>
      <w:r w:rsidRPr="006770F3">
        <w:rPr>
          <w:rFonts w:ascii="Times New Roman" w:hAnsi="Times New Roman" w:cs="Times New Roman"/>
          <w:b w:val="0"/>
        </w:rPr>
        <w:lastRenderedPageBreak/>
        <w:t>ABBREVIATIONS</w:t>
      </w:r>
      <w:bookmarkEnd w:id="6"/>
    </w:p>
    <w:p w:rsidR="00000000" w:rsidRDefault="006770F3">
      <w:pPr>
        <w:rPr>
          <w:rFonts w:ascii="Times New Roman" w:hAnsi="Times New Roman" w:cs="Times New Roman"/>
          <w:b w:val="0"/>
        </w:rPr>
      </w:pPr>
      <w:r w:rsidRPr="006770F3">
        <w:rPr>
          <w:rFonts w:ascii="Times New Roman" w:hAnsi="Times New Roman" w:cs="Times New Roman"/>
          <w:b w:val="0"/>
        </w:rPr>
        <w:t>ECOWAS</w:t>
      </w:r>
      <w:r w:rsidRPr="006770F3">
        <w:rPr>
          <w:rFonts w:ascii="Times New Roman" w:hAnsi="Times New Roman" w:cs="Times New Roman"/>
          <w:b w:val="0"/>
        </w:rPr>
        <w:tab/>
      </w:r>
      <w:r w:rsidRPr="006770F3">
        <w:rPr>
          <w:rFonts w:ascii="Times New Roman" w:hAnsi="Times New Roman" w:cs="Times New Roman"/>
          <w:b w:val="0"/>
        </w:rPr>
        <w:tab/>
        <w:t>Economic Community for West African States</w:t>
      </w:r>
    </w:p>
    <w:p w:rsidR="00000000" w:rsidRDefault="006770F3">
      <w:pPr>
        <w:rPr>
          <w:rFonts w:ascii="Times New Roman" w:hAnsi="Times New Roman" w:cs="Times New Roman"/>
          <w:b w:val="0"/>
        </w:rPr>
      </w:pPr>
      <w:r w:rsidRPr="006770F3">
        <w:rPr>
          <w:rFonts w:ascii="Times New Roman" w:hAnsi="Times New Roman" w:cs="Times New Roman"/>
          <w:b w:val="0"/>
        </w:rPr>
        <w:t>EIA</w:t>
      </w:r>
      <w:r w:rsidRPr="006770F3">
        <w:rPr>
          <w:rFonts w:ascii="Times New Roman" w:hAnsi="Times New Roman" w:cs="Times New Roman"/>
          <w:b w:val="0"/>
        </w:rPr>
        <w:tab/>
      </w:r>
      <w:r w:rsidRPr="006770F3">
        <w:rPr>
          <w:rFonts w:ascii="Times New Roman" w:hAnsi="Times New Roman" w:cs="Times New Roman"/>
          <w:b w:val="0"/>
        </w:rPr>
        <w:tab/>
      </w:r>
      <w:r w:rsidRPr="006770F3">
        <w:rPr>
          <w:rFonts w:ascii="Times New Roman" w:hAnsi="Times New Roman" w:cs="Times New Roman"/>
          <w:b w:val="0"/>
        </w:rPr>
        <w:tab/>
        <w:t xml:space="preserve">Environmental Impact Assessment </w:t>
      </w:r>
    </w:p>
    <w:p w:rsidR="00000000" w:rsidRDefault="006770F3">
      <w:pPr>
        <w:rPr>
          <w:rFonts w:ascii="Times New Roman" w:hAnsi="Times New Roman" w:cs="Times New Roman"/>
          <w:b w:val="0"/>
        </w:rPr>
      </w:pPr>
      <w:r w:rsidRPr="006770F3">
        <w:rPr>
          <w:rFonts w:ascii="Times New Roman" w:hAnsi="Times New Roman" w:cs="Times New Roman"/>
          <w:b w:val="0"/>
        </w:rPr>
        <w:t>EIA</w:t>
      </w:r>
      <w:r w:rsidRPr="006770F3">
        <w:rPr>
          <w:rFonts w:ascii="Times New Roman" w:hAnsi="Times New Roman" w:cs="Times New Roman"/>
          <w:b w:val="0"/>
        </w:rPr>
        <w:tab/>
      </w:r>
      <w:r w:rsidRPr="006770F3">
        <w:rPr>
          <w:rFonts w:ascii="Times New Roman" w:hAnsi="Times New Roman" w:cs="Times New Roman"/>
          <w:b w:val="0"/>
        </w:rPr>
        <w:tab/>
      </w:r>
      <w:r w:rsidRPr="006770F3">
        <w:rPr>
          <w:rFonts w:ascii="Times New Roman" w:hAnsi="Times New Roman" w:cs="Times New Roman"/>
          <w:b w:val="0"/>
        </w:rPr>
        <w:tab/>
        <w:t xml:space="preserve">Environmental Impact Assessment </w:t>
      </w:r>
    </w:p>
    <w:p w:rsidR="00000000" w:rsidRDefault="006770F3">
      <w:pPr>
        <w:rPr>
          <w:rFonts w:ascii="Times New Roman" w:hAnsi="Times New Roman" w:cs="Times New Roman"/>
          <w:b w:val="0"/>
        </w:rPr>
      </w:pPr>
      <w:r w:rsidRPr="006770F3">
        <w:rPr>
          <w:rFonts w:ascii="Times New Roman" w:hAnsi="Times New Roman" w:cs="Times New Roman"/>
          <w:b w:val="0"/>
        </w:rPr>
        <w:t>EMP</w:t>
      </w:r>
      <w:r w:rsidRPr="006770F3">
        <w:rPr>
          <w:rFonts w:ascii="Times New Roman" w:hAnsi="Times New Roman" w:cs="Times New Roman"/>
          <w:b w:val="0"/>
        </w:rPr>
        <w:tab/>
      </w:r>
      <w:r w:rsidRPr="006770F3">
        <w:rPr>
          <w:rFonts w:ascii="Times New Roman" w:hAnsi="Times New Roman" w:cs="Times New Roman"/>
          <w:b w:val="0"/>
        </w:rPr>
        <w:tab/>
      </w:r>
      <w:r w:rsidRPr="006770F3">
        <w:rPr>
          <w:rFonts w:ascii="Times New Roman" w:hAnsi="Times New Roman" w:cs="Times New Roman"/>
          <w:b w:val="0"/>
        </w:rPr>
        <w:tab/>
        <w:t xml:space="preserve">Environmental Management Plan </w:t>
      </w:r>
    </w:p>
    <w:p w:rsidR="00000000" w:rsidRDefault="006770F3">
      <w:pPr>
        <w:rPr>
          <w:rFonts w:ascii="Times New Roman" w:hAnsi="Times New Roman" w:cs="Times New Roman"/>
          <w:b w:val="0"/>
        </w:rPr>
      </w:pPr>
      <w:r w:rsidRPr="006770F3">
        <w:rPr>
          <w:rFonts w:ascii="Times New Roman" w:hAnsi="Times New Roman" w:cs="Times New Roman"/>
          <w:b w:val="0"/>
        </w:rPr>
        <w:t>GDP</w:t>
      </w:r>
      <w:r w:rsidRPr="006770F3">
        <w:rPr>
          <w:rFonts w:ascii="Times New Roman" w:hAnsi="Times New Roman" w:cs="Times New Roman"/>
          <w:b w:val="0"/>
        </w:rPr>
        <w:tab/>
      </w:r>
      <w:r w:rsidRPr="006770F3">
        <w:rPr>
          <w:rFonts w:ascii="Times New Roman" w:hAnsi="Times New Roman" w:cs="Times New Roman"/>
          <w:b w:val="0"/>
        </w:rPr>
        <w:tab/>
      </w:r>
      <w:r w:rsidRPr="006770F3">
        <w:rPr>
          <w:rFonts w:ascii="Times New Roman" w:hAnsi="Times New Roman" w:cs="Times New Roman"/>
          <w:b w:val="0"/>
        </w:rPr>
        <w:tab/>
        <w:t>Gross Domestic Product</w:t>
      </w:r>
    </w:p>
    <w:p w:rsidR="00000000" w:rsidRDefault="006770F3">
      <w:pPr>
        <w:rPr>
          <w:rFonts w:ascii="Times New Roman" w:hAnsi="Times New Roman" w:cs="Times New Roman"/>
          <w:b w:val="0"/>
        </w:rPr>
      </w:pPr>
      <w:r w:rsidRPr="006770F3">
        <w:rPr>
          <w:rFonts w:ascii="Times New Roman" w:hAnsi="Times New Roman" w:cs="Times New Roman"/>
          <w:b w:val="0"/>
        </w:rPr>
        <w:t xml:space="preserve">GEACaP </w:t>
      </w:r>
      <w:r w:rsidRPr="006770F3">
        <w:rPr>
          <w:rFonts w:ascii="Times New Roman" w:hAnsi="Times New Roman" w:cs="Times New Roman"/>
          <w:b w:val="0"/>
        </w:rPr>
        <w:tab/>
      </w:r>
      <w:r w:rsidRPr="006770F3">
        <w:rPr>
          <w:rFonts w:ascii="Times New Roman" w:hAnsi="Times New Roman" w:cs="Times New Roman"/>
          <w:b w:val="0"/>
        </w:rPr>
        <w:tab/>
        <w:t>Environmental Assessment Capacity Development Programme</w:t>
      </w:r>
    </w:p>
    <w:p w:rsidR="00000000" w:rsidRDefault="006770F3">
      <w:pPr>
        <w:rPr>
          <w:rFonts w:ascii="Times New Roman" w:hAnsi="Times New Roman" w:cs="Times New Roman"/>
          <w:b w:val="0"/>
        </w:rPr>
      </w:pPr>
      <w:r w:rsidRPr="006770F3">
        <w:rPr>
          <w:rFonts w:ascii="Times New Roman" w:hAnsi="Times New Roman" w:cs="Times New Roman"/>
          <w:b w:val="0"/>
        </w:rPr>
        <w:t>GHATOF</w:t>
      </w:r>
      <w:r w:rsidRPr="006770F3">
        <w:rPr>
          <w:rFonts w:ascii="Times New Roman" w:hAnsi="Times New Roman" w:cs="Times New Roman"/>
          <w:b w:val="0"/>
        </w:rPr>
        <w:tab/>
      </w:r>
      <w:r w:rsidRPr="006770F3">
        <w:rPr>
          <w:rFonts w:ascii="Times New Roman" w:hAnsi="Times New Roman" w:cs="Times New Roman"/>
          <w:b w:val="0"/>
        </w:rPr>
        <w:tab/>
        <w:t xml:space="preserve">Ghana Tourism Federation </w:t>
      </w:r>
    </w:p>
    <w:p w:rsidR="00000000" w:rsidRDefault="006770F3">
      <w:pPr>
        <w:rPr>
          <w:rFonts w:ascii="Times New Roman" w:hAnsi="Times New Roman" w:cs="Times New Roman"/>
          <w:b w:val="0"/>
        </w:rPr>
      </w:pPr>
      <w:r w:rsidRPr="006770F3">
        <w:rPr>
          <w:rFonts w:ascii="Times New Roman" w:hAnsi="Times New Roman" w:cs="Times New Roman"/>
          <w:b w:val="0"/>
        </w:rPr>
        <w:t>GPRS</w:t>
      </w:r>
      <w:r w:rsidRPr="006770F3">
        <w:rPr>
          <w:rFonts w:ascii="Times New Roman" w:hAnsi="Times New Roman" w:cs="Times New Roman"/>
          <w:b w:val="0"/>
        </w:rPr>
        <w:tab/>
      </w:r>
      <w:r w:rsidRPr="006770F3">
        <w:rPr>
          <w:rFonts w:ascii="Times New Roman" w:hAnsi="Times New Roman" w:cs="Times New Roman"/>
          <w:b w:val="0"/>
        </w:rPr>
        <w:tab/>
      </w:r>
      <w:r w:rsidRPr="006770F3">
        <w:rPr>
          <w:rFonts w:ascii="Times New Roman" w:hAnsi="Times New Roman" w:cs="Times New Roman"/>
          <w:b w:val="0"/>
        </w:rPr>
        <w:tab/>
        <w:t>Ghana’s Growth and Poverty Reduction Strategy</w:t>
      </w:r>
    </w:p>
    <w:p w:rsidR="00000000" w:rsidRDefault="006770F3">
      <w:pPr>
        <w:rPr>
          <w:rFonts w:ascii="Times New Roman" w:hAnsi="Times New Roman" w:cs="Times New Roman"/>
          <w:b w:val="0"/>
        </w:rPr>
      </w:pPr>
      <w:r w:rsidRPr="006770F3">
        <w:rPr>
          <w:rFonts w:ascii="Times New Roman" w:hAnsi="Times New Roman" w:cs="Times New Roman"/>
          <w:b w:val="0"/>
        </w:rPr>
        <w:t>GTDC</w:t>
      </w:r>
      <w:r w:rsidRPr="006770F3">
        <w:rPr>
          <w:rFonts w:ascii="Times New Roman" w:hAnsi="Times New Roman" w:cs="Times New Roman"/>
          <w:b w:val="0"/>
        </w:rPr>
        <w:tab/>
      </w:r>
      <w:r w:rsidRPr="006770F3">
        <w:rPr>
          <w:rFonts w:ascii="Times New Roman" w:hAnsi="Times New Roman" w:cs="Times New Roman"/>
          <w:b w:val="0"/>
        </w:rPr>
        <w:tab/>
      </w:r>
      <w:r w:rsidRPr="006770F3">
        <w:rPr>
          <w:rFonts w:ascii="Times New Roman" w:hAnsi="Times New Roman" w:cs="Times New Roman"/>
          <w:b w:val="0"/>
        </w:rPr>
        <w:tab/>
        <w:t xml:space="preserve">Ghana Tourist Development Company </w:t>
      </w:r>
    </w:p>
    <w:p w:rsidR="00000000" w:rsidRDefault="006770F3">
      <w:pPr>
        <w:rPr>
          <w:rFonts w:ascii="Times New Roman" w:hAnsi="Times New Roman" w:cs="Times New Roman"/>
          <w:b w:val="0"/>
        </w:rPr>
      </w:pPr>
      <w:r w:rsidRPr="006770F3">
        <w:rPr>
          <w:rFonts w:ascii="Times New Roman" w:hAnsi="Times New Roman" w:cs="Times New Roman"/>
          <w:b w:val="0"/>
        </w:rPr>
        <w:t>HCIMA</w:t>
      </w:r>
      <w:r w:rsidRPr="006770F3">
        <w:rPr>
          <w:rFonts w:ascii="Times New Roman" w:hAnsi="Times New Roman" w:cs="Times New Roman"/>
          <w:b w:val="0"/>
        </w:rPr>
        <w:tab/>
      </w:r>
      <w:r w:rsidRPr="006770F3">
        <w:rPr>
          <w:rFonts w:ascii="Times New Roman" w:hAnsi="Times New Roman" w:cs="Times New Roman"/>
          <w:b w:val="0"/>
        </w:rPr>
        <w:tab/>
        <w:t xml:space="preserve">Hotel, Catering and Institutional Management Association </w:t>
      </w:r>
    </w:p>
    <w:p w:rsidR="00000000" w:rsidRDefault="006770F3">
      <w:pPr>
        <w:rPr>
          <w:rStyle w:val="Heading4Char"/>
          <w:rFonts w:ascii="Times New Roman" w:eastAsiaTheme="minorHAnsi" w:hAnsi="Times New Roman" w:cs="Times New Roman"/>
        </w:rPr>
      </w:pPr>
      <w:r>
        <w:rPr>
          <w:rStyle w:val="Heading4Char"/>
          <w:rFonts w:ascii="Times New Roman" w:eastAsiaTheme="minorHAnsi" w:hAnsi="Times New Roman" w:cs="Times New Roman"/>
        </w:rPr>
        <w:t>HOTCATT</w:t>
      </w:r>
      <w:r>
        <w:rPr>
          <w:rStyle w:val="Heading4Char"/>
          <w:rFonts w:ascii="Times New Roman" w:eastAsiaTheme="minorHAnsi" w:hAnsi="Times New Roman" w:cs="Times New Roman"/>
        </w:rPr>
        <w:tab/>
      </w:r>
      <w:r>
        <w:rPr>
          <w:rStyle w:val="Heading4Char"/>
          <w:rFonts w:ascii="Times New Roman" w:eastAsiaTheme="minorHAnsi" w:hAnsi="Times New Roman" w:cs="Times New Roman"/>
        </w:rPr>
        <w:tab/>
        <w:t xml:space="preserve">Hotel Catering and Tourism Training Institute </w:t>
      </w:r>
    </w:p>
    <w:p w:rsidR="00000000" w:rsidRDefault="006770F3">
      <w:pPr>
        <w:rPr>
          <w:rFonts w:ascii="Times New Roman" w:hAnsi="Times New Roman" w:cs="Times New Roman"/>
          <w:b w:val="0"/>
        </w:rPr>
      </w:pPr>
      <w:r w:rsidRPr="006770F3">
        <w:rPr>
          <w:rFonts w:ascii="Times New Roman" w:hAnsi="Times New Roman" w:cs="Times New Roman"/>
          <w:b w:val="0"/>
        </w:rPr>
        <w:t>NEPAD</w:t>
      </w:r>
      <w:r w:rsidRPr="006770F3">
        <w:rPr>
          <w:rFonts w:ascii="Times New Roman" w:hAnsi="Times New Roman" w:cs="Times New Roman"/>
          <w:b w:val="0"/>
        </w:rPr>
        <w:tab/>
      </w:r>
      <w:r w:rsidRPr="006770F3">
        <w:rPr>
          <w:rFonts w:ascii="Times New Roman" w:hAnsi="Times New Roman" w:cs="Times New Roman"/>
          <w:b w:val="0"/>
        </w:rPr>
        <w:tab/>
        <w:t>New Economic Partnership for African Development</w:t>
      </w:r>
    </w:p>
    <w:p w:rsidR="00000000" w:rsidRDefault="006770F3">
      <w:pPr>
        <w:rPr>
          <w:rFonts w:ascii="Times New Roman" w:hAnsi="Times New Roman" w:cs="Times New Roman"/>
          <w:b w:val="0"/>
        </w:rPr>
      </w:pPr>
      <w:r w:rsidRPr="006770F3">
        <w:rPr>
          <w:rFonts w:ascii="Times New Roman" w:hAnsi="Times New Roman" w:cs="Times New Roman"/>
          <w:b w:val="0"/>
        </w:rPr>
        <w:t>PER</w:t>
      </w:r>
      <w:r w:rsidRPr="006770F3">
        <w:rPr>
          <w:rFonts w:ascii="Times New Roman" w:hAnsi="Times New Roman" w:cs="Times New Roman"/>
          <w:b w:val="0"/>
        </w:rPr>
        <w:tab/>
      </w:r>
      <w:r w:rsidRPr="006770F3">
        <w:rPr>
          <w:rFonts w:ascii="Times New Roman" w:hAnsi="Times New Roman" w:cs="Times New Roman"/>
          <w:b w:val="0"/>
        </w:rPr>
        <w:tab/>
      </w:r>
      <w:r w:rsidRPr="006770F3">
        <w:rPr>
          <w:rFonts w:ascii="Times New Roman" w:hAnsi="Times New Roman" w:cs="Times New Roman"/>
          <w:b w:val="0"/>
        </w:rPr>
        <w:tab/>
        <w:t xml:space="preserve">Preliminary Environmental Reports </w:t>
      </w:r>
    </w:p>
    <w:p w:rsidR="00000000" w:rsidRDefault="006770F3">
      <w:pPr>
        <w:rPr>
          <w:rFonts w:ascii="Times New Roman" w:hAnsi="Times New Roman" w:cs="Times New Roman"/>
          <w:b w:val="0"/>
        </w:rPr>
      </w:pPr>
      <w:r w:rsidRPr="006770F3">
        <w:rPr>
          <w:rFonts w:ascii="Times New Roman" w:hAnsi="Times New Roman" w:cs="Times New Roman"/>
          <w:b w:val="0"/>
        </w:rPr>
        <w:t>SEA</w:t>
      </w:r>
      <w:r w:rsidRPr="006770F3">
        <w:rPr>
          <w:rFonts w:ascii="Times New Roman" w:hAnsi="Times New Roman" w:cs="Times New Roman"/>
          <w:b w:val="0"/>
        </w:rPr>
        <w:tab/>
      </w:r>
      <w:r w:rsidRPr="006770F3">
        <w:rPr>
          <w:rFonts w:ascii="Times New Roman" w:hAnsi="Times New Roman" w:cs="Times New Roman"/>
          <w:b w:val="0"/>
        </w:rPr>
        <w:tab/>
      </w:r>
      <w:r w:rsidRPr="006770F3">
        <w:rPr>
          <w:rFonts w:ascii="Times New Roman" w:hAnsi="Times New Roman" w:cs="Times New Roman"/>
          <w:b w:val="0"/>
        </w:rPr>
        <w:tab/>
        <w:t xml:space="preserve">Strategic Environmental Assessment </w:t>
      </w:r>
    </w:p>
    <w:p w:rsidR="00000000" w:rsidRDefault="006770F3">
      <w:pPr>
        <w:rPr>
          <w:rFonts w:ascii="Times New Roman" w:hAnsi="Times New Roman" w:cs="Times New Roman"/>
          <w:b w:val="0"/>
        </w:rPr>
      </w:pPr>
      <w:r w:rsidRPr="006770F3">
        <w:rPr>
          <w:rFonts w:ascii="Times New Roman" w:hAnsi="Times New Roman" w:cs="Times New Roman"/>
          <w:b w:val="0"/>
        </w:rPr>
        <w:t>TOR</w:t>
      </w:r>
      <w:r w:rsidRPr="006770F3">
        <w:rPr>
          <w:rFonts w:ascii="Times New Roman" w:hAnsi="Times New Roman" w:cs="Times New Roman"/>
          <w:b w:val="0"/>
        </w:rPr>
        <w:tab/>
      </w:r>
      <w:r w:rsidRPr="006770F3">
        <w:rPr>
          <w:rFonts w:ascii="Times New Roman" w:hAnsi="Times New Roman" w:cs="Times New Roman"/>
          <w:b w:val="0"/>
        </w:rPr>
        <w:tab/>
      </w:r>
      <w:r w:rsidRPr="006770F3">
        <w:rPr>
          <w:rFonts w:ascii="Times New Roman" w:hAnsi="Times New Roman" w:cs="Times New Roman"/>
          <w:b w:val="0"/>
        </w:rPr>
        <w:tab/>
        <w:t xml:space="preserve">Terms of Reference </w:t>
      </w:r>
    </w:p>
    <w:p w:rsidR="00000000" w:rsidRDefault="006770F3">
      <w:pPr>
        <w:rPr>
          <w:rFonts w:ascii="Times New Roman" w:hAnsi="Times New Roman" w:cs="Times New Roman"/>
          <w:b w:val="0"/>
        </w:rPr>
      </w:pPr>
      <w:r w:rsidRPr="006770F3">
        <w:rPr>
          <w:rFonts w:ascii="Times New Roman" w:hAnsi="Times New Roman" w:cs="Times New Roman"/>
          <w:b w:val="0"/>
        </w:rPr>
        <w:t xml:space="preserve">TSMTDP </w:t>
      </w:r>
      <w:r w:rsidRPr="006770F3">
        <w:rPr>
          <w:rFonts w:ascii="Times New Roman" w:hAnsi="Times New Roman" w:cs="Times New Roman"/>
          <w:b w:val="0"/>
        </w:rPr>
        <w:tab/>
      </w:r>
      <w:r w:rsidRPr="006770F3">
        <w:rPr>
          <w:rFonts w:ascii="Times New Roman" w:hAnsi="Times New Roman" w:cs="Times New Roman"/>
          <w:b w:val="0"/>
        </w:rPr>
        <w:tab/>
        <w:t xml:space="preserve">Tourism Sector Medium-Term Development Plan </w:t>
      </w:r>
    </w:p>
    <w:p w:rsidR="00000000" w:rsidRDefault="00AD2908">
      <w:pPr>
        <w:pStyle w:val="Heading6"/>
        <w:rPr>
          <w:b w:val="0"/>
        </w:rPr>
      </w:pPr>
    </w:p>
    <w:p w:rsidR="00000000" w:rsidRDefault="006770F3">
      <w:pPr>
        <w:rPr>
          <w:rFonts w:ascii="Times New Roman" w:hAnsi="Times New Roman" w:cs="Times New Roman"/>
          <w:b w:val="0"/>
          <w:lang w:val="en-GB"/>
        </w:rPr>
      </w:pPr>
      <w:r w:rsidRPr="006770F3">
        <w:rPr>
          <w:rFonts w:ascii="Times New Roman" w:hAnsi="Times New Roman" w:cs="Times New Roman"/>
          <w:b w:val="0"/>
        </w:rPr>
        <w:br w:type="page"/>
      </w:r>
    </w:p>
    <w:p w:rsidR="00363AF2" w:rsidRPr="00AE6141" w:rsidRDefault="00363AF2">
      <w:pPr>
        <w:rPr>
          <w:rFonts w:ascii="Times New Roman" w:hAnsi="Times New Roman" w:cs="Times New Roman"/>
          <w:b w:val="0"/>
          <w:lang w:val="en-GB"/>
        </w:rPr>
      </w:pPr>
    </w:p>
    <w:sdt>
      <w:sdtPr>
        <w:rPr>
          <w:rFonts w:ascii="Times New Roman" w:eastAsia="Times New Roman" w:hAnsi="Times New Roman" w:cs="Times New Roman"/>
          <w:color w:val="auto"/>
          <w:sz w:val="20"/>
          <w:szCs w:val="20"/>
          <w:lang w:val="en-GB"/>
        </w:rPr>
        <w:id w:val="5374594"/>
        <w:docPartObj>
          <w:docPartGallery w:val="Table of Contents"/>
          <w:docPartUnique/>
        </w:docPartObj>
      </w:sdtPr>
      <w:sdtEndPr>
        <w:rPr>
          <w:b w:val="0"/>
          <w:bCs w:val="0"/>
        </w:rPr>
      </w:sdtEndPr>
      <w:sdtContent>
        <w:p w:rsidR="00000000" w:rsidRDefault="006770F3">
          <w:pPr>
            <w:pStyle w:val="TOCHeading"/>
            <w:jc w:val="center"/>
            <w:rPr>
              <w:rFonts w:ascii="Times New Roman" w:hAnsi="Times New Roman" w:cs="Times New Roman"/>
              <w:sz w:val="24"/>
              <w:szCs w:val="24"/>
            </w:rPr>
          </w:pPr>
          <w:r w:rsidRPr="006770F3">
            <w:rPr>
              <w:rFonts w:ascii="Times New Roman" w:hAnsi="Times New Roman" w:cs="Times New Roman"/>
              <w:color w:val="auto"/>
              <w:sz w:val="24"/>
              <w:szCs w:val="24"/>
            </w:rPr>
            <w:t>Table of Contents</w:t>
          </w:r>
        </w:p>
        <w:p w:rsidR="00B42B3D" w:rsidRPr="00CD75BE" w:rsidRDefault="00B42B3D">
          <w:pPr>
            <w:pStyle w:val="TOC1"/>
            <w:tabs>
              <w:tab w:val="right" w:leader="dot" w:pos="8450"/>
            </w:tabs>
            <w:rPr>
              <w:sz w:val="20"/>
              <w:szCs w:val="20"/>
            </w:rPr>
          </w:pPr>
        </w:p>
        <w:p w:rsidR="00B20CDB" w:rsidRPr="00CD75BE" w:rsidRDefault="006770F3">
          <w:pPr>
            <w:pStyle w:val="TOC1"/>
            <w:tabs>
              <w:tab w:val="right" w:leader="dot" w:pos="8450"/>
            </w:tabs>
            <w:rPr>
              <w:rFonts w:eastAsiaTheme="minorEastAsia"/>
              <w:b w:val="0"/>
              <w:bCs w:val="0"/>
              <w:caps w:val="0"/>
              <w:noProof/>
              <w:sz w:val="20"/>
              <w:szCs w:val="20"/>
            </w:rPr>
          </w:pPr>
          <w:r w:rsidRPr="006770F3">
            <w:rPr>
              <w:sz w:val="20"/>
              <w:szCs w:val="20"/>
            </w:rPr>
            <w:fldChar w:fldCharType="begin"/>
          </w:r>
          <w:r w:rsidRPr="006770F3">
            <w:rPr>
              <w:sz w:val="20"/>
              <w:szCs w:val="20"/>
            </w:rPr>
            <w:instrText xml:space="preserve"> TOC \o "1-3" \h \z \u </w:instrText>
          </w:r>
          <w:r w:rsidRPr="006770F3">
            <w:rPr>
              <w:sz w:val="20"/>
              <w:szCs w:val="20"/>
            </w:rPr>
            <w:fldChar w:fldCharType="separate"/>
          </w:r>
          <w:hyperlink w:anchor="_Toc234508199" w:history="1">
            <w:r w:rsidRPr="006770F3">
              <w:rPr>
                <w:rStyle w:val="Hyperlink"/>
                <w:noProof/>
                <w:sz w:val="20"/>
                <w:szCs w:val="20"/>
              </w:rPr>
              <w:t>FOREWORD</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_Toc234508199 \h </w:instrText>
            </w:r>
            <w:r w:rsidRPr="006770F3">
              <w:rPr>
                <w:noProof/>
                <w:webHidden/>
                <w:sz w:val="20"/>
                <w:szCs w:val="20"/>
              </w:rPr>
            </w:r>
            <w:r w:rsidRPr="006770F3">
              <w:rPr>
                <w:noProof/>
                <w:webHidden/>
                <w:sz w:val="20"/>
                <w:szCs w:val="20"/>
              </w:rPr>
              <w:fldChar w:fldCharType="separate"/>
            </w:r>
            <w:r w:rsidRPr="006770F3">
              <w:rPr>
                <w:noProof/>
                <w:webHidden/>
                <w:sz w:val="20"/>
                <w:szCs w:val="20"/>
              </w:rPr>
              <w:t>ii</w:t>
            </w:r>
            <w:r w:rsidRPr="006770F3">
              <w:rPr>
                <w:noProof/>
                <w:webHidden/>
                <w:sz w:val="20"/>
                <w:szCs w:val="20"/>
              </w:rPr>
              <w:fldChar w:fldCharType="end"/>
            </w:r>
          </w:hyperlink>
        </w:p>
        <w:p w:rsidR="00B20CDB" w:rsidRPr="00CD75BE" w:rsidRDefault="006770F3">
          <w:pPr>
            <w:pStyle w:val="TOC1"/>
            <w:tabs>
              <w:tab w:val="right" w:leader="dot" w:pos="8450"/>
            </w:tabs>
            <w:rPr>
              <w:rFonts w:eastAsiaTheme="minorEastAsia"/>
              <w:b w:val="0"/>
              <w:bCs w:val="0"/>
              <w:caps w:val="0"/>
              <w:noProof/>
              <w:sz w:val="20"/>
              <w:szCs w:val="20"/>
            </w:rPr>
          </w:pPr>
          <w:hyperlink w:anchor="_Toc234508200" w:history="1">
            <w:r w:rsidRPr="006770F3">
              <w:rPr>
                <w:rStyle w:val="Hyperlink"/>
                <w:noProof/>
                <w:sz w:val="20"/>
                <w:szCs w:val="20"/>
              </w:rPr>
              <w:t>ACKNOWLEDGEMENT</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_Toc234508200 \h </w:instrText>
            </w:r>
            <w:r w:rsidRPr="006770F3">
              <w:rPr>
                <w:noProof/>
                <w:webHidden/>
                <w:sz w:val="20"/>
                <w:szCs w:val="20"/>
              </w:rPr>
            </w:r>
            <w:r w:rsidRPr="006770F3">
              <w:rPr>
                <w:noProof/>
                <w:webHidden/>
                <w:sz w:val="20"/>
                <w:szCs w:val="20"/>
              </w:rPr>
              <w:fldChar w:fldCharType="separate"/>
            </w:r>
            <w:r w:rsidRPr="006770F3">
              <w:rPr>
                <w:noProof/>
                <w:webHidden/>
                <w:sz w:val="20"/>
                <w:szCs w:val="20"/>
              </w:rPr>
              <w:t>iii</w:t>
            </w:r>
            <w:r w:rsidRPr="006770F3">
              <w:rPr>
                <w:noProof/>
                <w:webHidden/>
                <w:sz w:val="20"/>
                <w:szCs w:val="20"/>
              </w:rPr>
              <w:fldChar w:fldCharType="end"/>
            </w:r>
          </w:hyperlink>
        </w:p>
        <w:p w:rsidR="00B20CDB" w:rsidRPr="00CD75BE" w:rsidRDefault="006770F3">
          <w:pPr>
            <w:pStyle w:val="TOC1"/>
            <w:tabs>
              <w:tab w:val="right" w:leader="dot" w:pos="8450"/>
            </w:tabs>
            <w:rPr>
              <w:rFonts w:eastAsiaTheme="minorEastAsia"/>
              <w:b w:val="0"/>
              <w:bCs w:val="0"/>
              <w:caps w:val="0"/>
              <w:noProof/>
              <w:sz w:val="20"/>
              <w:szCs w:val="20"/>
            </w:rPr>
          </w:pPr>
          <w:hyperlink w:anchor="_Toc234508201" w:history="1">
            <w:r w:rsidRPr="006770F3">
              <w:rPr>
                <w:rStyle w:val="Hyperlink"/>
                <w:noProof/>
                <w:sz w:val="20"/>
                <w:szCs w:val="20"/>
              </w:rPr>
              <w:t>ABBREVIATIONS</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_Toc234508201 \h </w:instrText>
            </w:r>
            <w:r w:rsidRPr="006770F3">
              <w:rPr>
                <w:noProof/>
                <w:webHidden/>
                <w:sz w:val="20"/>
                <w:szCs w:val="20"/>
              </w:rPr>
            </w:r>
            <w:r w:rsidRPr="006770F3">
              <w:rPr>
                <w:noProof/>
                <w:webHidden/>
                <w:sz w:val="20"/>
                <w:szCs w:val="20"/>
              </w:rPr>
              <w:fldChar w:fldCharType="separate"/>
            </w:r>
            <w:r w:rsidRPr="006770F3">
              <w:rPr>
                <w:noProof/>
                <w:webHidden/>
                <w:sz w:val="20"/>
                <w:szCs w:val="20"/>
              </w:rPr>
              <w:t>72</w:t>
            </w:r>
            <w:r w:rsidRPr="006770F3">
              <w:rPr>
                <w:noProof/>
                <w:webHidden/>
                <w:sz w:val="20"/>
                <w:szCs w:val="20"/>
              </w:rPr>
              <w:fldChar w:fldCharType="end"/>
            </w:r>
          </w:hyperlink>
        </w:p>
        <w:p w:rsidR="00B20CDB" w:rsidRPr="00CD75BE" w:rsidRDefault="006770F3">
          <w:pPr>
            <w:pStyle w:val="TOC1"/>
            <w:tabs>
              <w:tab w:val="left" w:pos="840"/>
              <w:tab w:val="right" w:leader="dot" w:pos="8450"/>
            </w:tabs>
            <w:rPr>
              <w:rFonts w:eastAsiaTheme="minorEastAsia"/>
              <w:b w:val="0"/>
              <w:bCs w:val="0"/>
              <w:caps w:val="0"/>
              <w:noProof/>
              <w:sz w:val="20"/>
              <w:szCs w:val="20"/>
            </w:rPr>
          </w:pPr>
          <w:hyperlink w:anchor="_Toc234508202" w:history="1">
            <w:r w:rsidRPr="006770F3">
              <w:rPr>
                <w:rStyle w:val="Hyperlink"/>
                <w:noProof/>
                <w:sz w:val="20"/>
                <w:szCs w:val="20"/>
              </w:rPr>
              <w:t xml:space="preserve">1.0 </w:t>
            </w:r>
            <w:r w:rsidRPr="006770F3">
              <w:rPr>
                <w:rFonts w:eastAsiaTheme="minorEastAsia"/>
                <w:b w:val="0"/>
                <w:bCs w:val="0"/>
                <w:caps w:val="0"/>
                <w:noProof/>
                <w:sz w:val="20"/>
                <w:szCs w:val="20"/>
              </w:rPr>
              <w:tab/>
            </w:r>
            <w:r w:rsidRPr="006770F3">
              <w:rPr>
                <w:rStyle w:val="Hyperlink"/>
                <w:noProof/>
                <w:sz w:val="20"/>
                <w:szCs w:val="20"/>
              </w:rPr>
              <w:t>BACKGROUND</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_Toc234508202 \h </w:instrText>
            </w:r>
            <w:r w:rsidRPr="006770F3">
              <w:rPr>
                <w:noProof/>
                <w:webHidden/>
                <w:sz w:val="20"/>
                <w:szCs w:val="20"/>
              </w:rPr>
            </w:r>
            <w:r w:rsidRPr="006770F3">
              <w:rPr>
                <w:noProof/>
                <w:webHidden/>
                <w:sz w:val="20"/>
                <w:szCs w:val="20"/>
              </w:rPr>
              <w:fldChar w:fldCharType="separate"/>
            </w:r>
            <w:r w:rsidRPr="006770F3">
              <w:rPr>
                <w:noProof/>
                <w:webHidden/>
                <w:sz w:val="20"/>
                <w:szCs w:val="20"/>
              </w:rPr>
              <w:t>75</w:t>
            </w:r>
            <w:r w:rsidRPr="006770F3">
              <w:rPr>
                <w:noProof/>
                <w:webHidden/>
                <w:sz w:val="20"/>
                <w:szCs w:val="20"/>
              </w:rPr>
              <w:fldChar w:fldCharType="end"/>
            </w:r>
          </w:hyperlink>
        </w:p>
        <w:p w:rsidR="00B20CDB" w:rsidRPr="00CD75BE" w:rsidRDefault="006770F3">
          <w:pPr>
            <w:pStyle w:val="TOC2"/>
            <w:tabs>
              <w:tab w:val="left" w:pos="840"/>
              <w:tab w:val="right" w:leader="dot" w:pos="8450"/>
            </w:tabs>
            <w:rPr>
              <w:rFonts w:eastAsiaTheme="minorEastAsia"/>
              <w:b w:val="0"/>
              <w:smallCaps w:val="0"/>
              <w:noProof/>
              <w:sz w:val="20"/>
              <w:szCs w:val="20"/>
            </w:rPr>
          </w:pPr>
          <w:hyperlink w:anchor="_Toc234508203" w:history="1">
            <w:r w:rsidRPr="006770F3">
              <w:rPr>
                <w:rStyle w:val="Hyperlink"/>
                <w:noProof/>
                <w:sz w:val="20"/>
                <w:szCs w:val="20"/>
              </w:rPr>
              <w:t>1.1</w:t>
            </w:r>
            <w:r w:rsidRPr="006770F3">
              <w:rPr>
                <w:rFonts w:eastAsiaTheme="minorEastAsia"/>
                <w:b w:val="0"/>
                <w:smallCaps w:val="0"/>
                <w:noProof/>
                <w:sz w:val="20"/>
                <w:szCs w:val="20"/>
              </w:rPr>
              <w:tab/>
            </w:r>
            <w:r w:rsidRPr="006770F3">
              <w:rPr>
                <w:rStyle w:val="Hyperlink"/>
                <w:noProof/>
                <w:sz w:val="20"/>
                <w:szCs w:val="20"/>
              </w:rPr>
              <w:t>Overview of the Tourism Sector</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_Toc234508203 \h </w:instrText>
            </w:r>
            <w:r w:rsidRPr="006770F3">
              <w:rPr>
                <w:noProof/>
                <w:webHidden/>
                <w:sz w:val="20"/>
                <w:szCs w:val="20"/>
              </w:rPr>
            </w:r>
            <w:r w:rsidRPr="006770F3">
              <w:rPr>
                <w:noProof/>
                <w:webHidden/>
                <w:sz w:val="20"/>
                <w:szCs w:val="20"/>
              </w:rPr>
              <w:fldChar w:fldCharType="separate"/>
            </w:r>
            <w:r w:rsidRPr="006770F3">
              <w:rPr>
                <w:noProof/>
                <w:webHidden/>
                <w:sz w:val="20"/>
                <w:szCs w:val="20"/>
              </w:rPr>
              <w:t>75</w:t>
            </w:r>
            <w:r w:rsidRPr="006770F3">
              <w:rPr>
                <w:noProof/>
                <w:webHidden/>
                <w:sz w:val="20"/>
                <w:szCs w:val="20"/>
              </w:rPr>
              <w:fldChar w:fldCharType="end"/>
            </w:r>
          </w:hyperlink>
        </w:p>
        <w:p w:rsidR="00B20CDB" w:rsidRPr="00CD75BE" w:rsidRDefault="006770F3">
          <w:pPr>
            <w:pStyle w:val="TOC2"/>
            <w:tabs>
              <w:tab w:val="left" w:pos="840"/>
              <w:tab w:val="right" w:leader="dot" w:pos="8450"/>
            </w:tabs>
            <w:rPr>
              <w:rFonts w:eastAsiaTheme="minorEastAsia"/>
              <w:b w:val="0"/>
              <w:smallCaps w:val="0"/>
              <w:noProof/>
              <w:sz w:val="20"/>
              <w:szCs w:val="20"/>
            </w:rPr>
          </w:pPr>
          <w:hyperlink w:anchor="_Toc234508204" w:history="1">
            <w:r w:rsidRPr="006770F3">
              <w:rPr>
                <w:rStyle w:val="Hyperlink"/>
                <w:noProof/>
                <w:sz w:val="20"/>
                <w:szCs w:val="20"/>
              </w:rPr>
              <w:t>1.2</w:t>
            </w:r>
            <w:r w:rsidRPr="006770F3">
              <w:rPr>
                <w:rFonts w:eastAsiaTheme="minorEastAsia"/>
                <w:b w:val="0"/>
                <w:smallCaps w:val="0"/>
                <w:noProof/>
                <w:sz w:val="20"/>
                <w:szCs w:val="20"/>
              </w:rPr>
              <w:tab/>
            </w:r>
            <w:r w:rsidRPr="006770F3">
              <w:rPr>
                <w:rStyle w:val="Hyperlink"/>
                <w:noProof/>
                <w:sz w:val="20"/>
                <w:szCs w:val="20"/>
              </w:rPr>
              <w:t xml:space="preserve"> The Need for the Guidelines</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_Toc234508204 \h </w:instrText>
            </w:r>
            <w:r w:rsidRPr="006770F3">
              <w:rPr>
                <w:noProof/>
                <w:webHidden/>
                <w:sz w:val="20"/>
                <w:szCs w:val="20"/>
              </w:rPr>
            </w:r>
            <w:r w:rsidRPr="006770F3">
              <w:rPr>
                <w:noProof/>
                <w:webHidden/>
                <w:sz w:val="20"/>
                <w:szCs w:val="20"/>
              </w:rPr>
              <w:fldChar w:fldCharType="separate"/>
            </w:r>
            <w:r w:rsidRPr="006770F3">
              <w:rPr>
                <w:noProof/>
                <w:webHidden/>
                <w:sz w:val="20"/>
                <w:szCs w:val="20"/>
              </w:rPr>
              <w:t>76</w:t>
            </w:r>
            <w:r w:rsidRPr="006770F3">
              <w:rPr>
                <w:noProof/>
                <w:webHidden/>
                <w:sz w:val="20"/>
                <w:szCs w:val="20"/>
              </w:rPr>
              <w:fldChar w:fldCharType="end"/>
            </w:r>
          </w:hyperlink>
        </w:p>
        <w:p w:rsidR="00B20CDB" w:rsidRPr="00CD75BE" w:rsidRDefault="006770F3">
          <w:pPr>
            <w:pStyle w:val="TOC2"/>
            <w:tabs>
              <w:tab w:val="left" w:pos="840"/>
              <w:tab w:val="right" w:leader="dot" w:pos="8450"/>
            </w:tabs>
            <w:rPr>
              <w:rFonts w:eastAsiaTheme="minorEastAsia"/>
              <w:b w:val="0"/>
              <w:smallCaps w:val="0"/>
              <w:noProof/>
              <w:sz w:val="20"/>
              <w:szCs w:val="20"/>
            </w:rPr>
          </w:pPr>
          <w:hyperlink w:anchor="_Toc234508205" w:history="1">
            <w:r w:rsidRPr="006770F3">
              <w:rPr>
                <w:rStyle w:val="Hyperlink"/>
                <w:noProof/>
                <w:sz w:val="20"/>
                <w:szCs w:val="20"/>
              </w:rPr>
              <w:t>1.3</w:t>
            </w:r>
            <w:r w:rsidRPr="006770F3">
              <w:rPr>
                <w:rFonts w:eastAsiaTheme="minorEastAsia"/>
                <w:b w:val="0"/>
                <w:smallCaps w:val="0"/>
                <w:noProof/>
                <w:sz w:val="20"/>
                <w:szCs w:val="20"/>
              </w:rPr>
              <w:tab/>
            </w:r>
            <w:r w:rsidRPr="006770F3">
              <w:rPr>
                <w:rStyle w:val="Hyperlink"/>
                <w:noProof/>
                <w:sz w:val="20"/>
                <w:szCs w:val="20"/>
              </w:rPr>
              <w:t>Policy Legal and Institutional Arrangements</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_Toc234508205 \h </w:instrText>
            </w:r>
            <w:r w:rsidRPr="006770F3">
              <w:rPr>
                <w:noProof/>
                <w:webHidden/>
                <w:sz w:val="20"/>
                <w:szCs w:val="20"/>
              </w:rPr>
            </w:r>
            <w:r w:rsidRPr="006770F3">
              <w:rPr>
                <w:noProof/>
                <w:webHidden/>
                <w:sz w:val="20"/>
                <w:szCs w:val="20"/>
              </w:rPr>
              <w:fldChar w:fldCharType="separate"/>
            </w:r>
            <w:r w:rsidRPr="006770F3">
              <w:rPr>
                <w:noProof/>
                <w:webHidden/>
                <w:sz w:val="20"/>
                <w:szCs w:val="20"/>
              </w:rPr>
              <w:t>76</w:t>
            </w:r>
            <w:r w:rsidRPr="006770F3">
              <w:rPr>
                <w:noProof/>
                <w:webHidden/>
                <w:sz w:val="20"/>
                <w:szCs w:val="20"/>
              </w:rPr>
              <w:fldChar w:fldCharType="end"/>
            </w:r>
          </w:hyperlink>
        </w:p>
        <w:p w:rsidR="00B20CDB" w:rsidRPr="00CD75BE" w:rsidRDefault="006770F3">
          <w:pPr>
            <w:pStyle w:val="TOC3"/>
            <w:tabs>
              <w:tab w:val="left" w:pos="1400"/>
              <w:tab w:val="right" w:leader="dot" w:pos="8450"/>
            </w:tabs>
            <w:rPr>
              <w:rFonts w:eastAsiaTheme="minorEastAsia"/>
              <w:b w:val="0"/>
              <w:i w:val="0"/>
              <w:iCs w:val="0"/>
              <w:noProof/>
              <w:sz w:val="20"/>
              <w:szCs w:val="20"/>
            </w:rPr>
          </w:pPr>
          <w:hyperlink w:anchor="_Toc234508206" w:history="1">
            <w:r w:rsidRPr="006770F3">
              <w:rPr>
                <w:rStyle w:val="Hyperlink"/>
                <w:noProof/>
                <w:sz w:val="20"/>
                <w:szCs w:val="20"/>
              </w:rPr>
              <w:t>1.3.1</w:t>
            </w:r>
            <w:r w:rsidRPr="006770F3">
              <w:rPr>
                <w:rFonts w:eastAsiaTheme="minorEastAsia"/>
                <w:b w:val="0"/>
                <w:i w:val="0"/>
                <w:iCs w:val="0"/>
                <w:noProof/>
                <w:sz w:val="20"/>
                <w:szCs w:val="20"/>
              </w:rPr>
              <w:tab/>
            </w:r>
            <w:r w:rsidRPr="006770F3">
              <w:rPr>
                <w:rStyle w:val="Hyperlink"/>
                <w:noProof/>
                <w:sz w:val="20"/>
                <w:szCs w:val="20"/>
              </w:rPr>
              <w:t>Tourism Policy Objectives.</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_Toc234508206 \h </w:instrText>
            </w:r>
            <w:r w:rsidRPr="006770F3">
              <w:rPr>
                <w:noProof/>
                <w:webHidden/>
                <w:sz w:val="20"/>
                <w:szCs w:val="20"/>
              </w:rPr>
            </w:r>
            <w:r w:rsidRPr="006770F3">
              <w:rPr>
                <w:noProof/>
                <w:webHidden/>
                <w:sz w:val="20"/>
                <w:szCs w:val="20"/>
              </w:rPr>
              <w:fldChar w:fldCharType="separate"/>
            </w:r>
            <w:r w:rsidRPr="006770F3">
              <w:rPr>
                <w:noProof/>
                <w:webHidden/>
                <w:sz w:val="20"/>
                <w:szCs w:val="20"/>
              </w:rPr>
              <w:t>76</w:t>
            </w:r>
            <w:r w:rsidRPr="006770F3">
              <w:rPr>
                <w:noProof/>
                <w:webHidden/>
                <w:sz w:val="20"/>
                <w:szCs w:val="20"/>
              </w:rPr>
              <w:fldChar w:fldCharType="end"/>
            </w:r>
          </w:hyperlink>
        </w:p>
        <w:p w:rsidR="00B20CDB" w:rsidRPr="00CD75BE" w:rsidRDefault="006770F3">
          <w:pPr>
            <w:pStyle w:val="TOC3"/>
            <w:tabs>
              <w:tab w:val="left" w:pos="1400"/>
              <w:tab w:val="right" w:leader="dot" w:pos="8450"/>
            </w:tabs>
            <w:rPr>
              <w:rFonts w:eastAsiaTheme="minorEastAsia"/>
              <w:b w:val="0"/>
              <w:i w:val="0"/>
              <w:iCs w:val="0"/>
              <w:noProof/>
              <w:sz w:val="20"/>
              <w:szCs w:val="20"/>
            </w:rPr>
          </w:pPr>
          <w:hyperlink w:anchor="_Toc234508207" w:history="1">
            <w:r w:rsidRPr="006770F3">
              <w:rPr>
                <w:rStyle w:val="Hyperlink"/>
                <w:noProof/>
                <w:sz w:val="20"/>
                <w:szCs w:val="20"/>
              </w:rPr>
              <w:t xml:space="preserve">1.3.2 </w:t>
            </w:r>
            <w:r w:rsidRPr="006770F3">
              <w:rPr>
                <w:rFonts w:eastAsiaTheme="minorEastAsia"/>
                <w:b w:val="0"/>
                <w:i w:val="0"/>
                <w:iCs w:val="0"/>
                <w:noProof/>
                <w:sz w:val="20"/>
                <w:szCs w:val="20"/>
              </w:rPr>
              <w:tab/>
            </w:r>
            <w:r w:rsidRPr="006770F3">
              <w:rPr>
                <w:rStyle w:val="Hyperlink"/>
                <w:noProof/>
                <w:sz w:val="20"/>
                <w:szCs w:val="20"/>
              </w:rPr>
              <w:t>National Environment Policy</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_Toc234508207 \h </w:instrText>
            </w:r>
            <w:r w:rsidRPr="006770F3">
              <w:rPr>
                <w:noProof/>
                <w:webHidden/>
                <w:sz w:val="20"/>
                <w:szCs w:val="20"/>
              </w:rPr>
            </w:r>
            <w:r w:rsidRPr="006770F3">
              <w:rPr>
                <w:noProof/>
                <w:webHidden/>
                <w:sz w:val="20"/>
                <w:szCs w:val="20"/>
              </w:rPr>
              <w:fldChar w:fldCharType="separate"/>
            </w:r>
            <w:r w:rsidRPr="006770F3">
              <w:rPr>
                <w:noProof/>
                <w:webHidden/>
                <w:sz w:val="20"/>
                <w:szCs w:val="20"/>
              </w:rPr>
              <w:t>77</w:t>
            </w:r>
            <w:r w:rsidRPr="006770F3">
              <w:rPr>
                <w:noProof/>
                <w:webHidden/>
                <w:sz w:val="20"/>
                <w:szCs w:val="20"/>
              </w:rPr>
              <w:fldChar w:fldCharType="end"/>
            </w:r>
          </w:hyperlink>
        </w:p>
        <w:p w:rsidR="00B20CDB" w:rsidRPr="00CD75BE" w:rsidRDefault="006770F3">
          <w:pPr>
            <w:pStyle w:val="TOC3"/>
            <w:tabs>
              <w:tab w:val="left" w:pos="1400"/>
              <w:tab w:val="right" w:leader="dot" w:pos="8450"/>
            </w:tabs>
            <w:rPr>
              <w:rFonts w:eastAsiaTheme="minorEastAsia"/>
              <w:b w:val="0"/>
              <w:i w:val="0"/>
              <w:iCs w:val="0"/>
              <w:noProof/>
              <w:sz w:val="20"/>
              <w:szCs w:val="20"/>
            </w:rPr>
          </w:pPr>
          <w:hyperlink w:anchor="_Toc234508208" w:history="1">
            <w:r w:rsidRPr="006770F3">
              <w:rPr>
                <w:rStyle w:val="Hyperlink"/>
                <w:noProof/>
                <w:sz w:val="20"/>
                <w:szCs w:val="20"/>
              </w:rPr>
              <w:t>1.3.3</w:t>
            </w:r>
            <w:r w:rsidRPr="006770F3">
              <w:rPr>
                <w:rFonts w:eastAsiaTheme="minorEastAsia"/>
                <w:b w:val="0"/>
                <w:i w:val="0"/>
                <w:iCs w:val="0"/>
                <w:noProof/>
                <w:sz w:val="20"/>
                <w:szCs w:val="20"/>
              </w:rPr>
              <w:tab/>
            </w:r>
            <w:r w:rsidRPr="006770F3">
              <w:rPr>
                <w:rStyle w:val="Hyperlink"/>
                <w:noProof/>
                <w:sz w:val="20"/>
                <w:szCs w:val="20"/>
              </w:rPr>
              <w:t>Tourism Sector Institutions</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_Toc234508208 \h </w:instrText>
            </w:r>
            <w:r w:rsidRPr="006770F3">
              <w:rPr>
                <w:noProof/>
                <w:webHidden/>
                <w:sz w:val="20"/>
                <w:szCs w:val="20"/>
              </w:rPr>
            </w:r>
            <w:r w:rsidRPr="006770F3">
              <w:rPr>
                <w:noProof/>
                <w:webHidden/>
                <w:sz w:val="20"/>
                <w:szCs w:val="20"/>
              </w:rPr>
              <w:fldChar w:fldCharType="separate"/>
            </w:r>
            <w:r w:rsidRPr="006770F3">
              <w:rPr>
                <w:noProof/>
                <w:webHidden/>
                <w:sz w:val="20"/>
                <w:szCs w:val="20"/>
              </w:rPr>
              <w:t>77</w:t>
            </w:r>
            <w:r w:rsidRPr="006770F3">
              <w:rPr>
                <w:noProof/>
                <w:webHidden/>
                <w:sz w:val="20"/>
                <w:szCs w:val="20"/>
              </w:rPr>
              <w:fldChar w:fldCharType="end"/>
            </w:r>
          </w:hyperlink>
        </w:p>
        <w:p w:rsidR="00B20CDB" w:rsidRPr="00CD75BE" w:rsidRDefault="00B20CDB">
          <w:pPr>
            <w:pStyle w:val="TOC1"/>
            <w:tabs>
              <w:tab w:val="left" w:pos="1120"/>
              <w:tab w:val="right" w:leader="dot" w:pos="8450"/>
            </w:tabs>
            <w:rPr>
              <w:rFonts w:eastAsiaTheme="minorEastAsia"/>
              <w:b w:val="0"/>
              <w:bCs w:val="0"/>
              <w:caps w:val="0"/>
              <w:noProof/>
              <w:sz w:val="20"/>
              <w:szCs w:val="20"/>
            </w:rPr>
          </w:pPr>
        </w:p>
        <w:p w:rsidR="00B20CDB" w:rsidRPr="00CD75BE" w:rsidRDefault="006770F3">
          <w:pPr>
            <w:pStyle w:val="TOC1"/>
            <w:tabs>
              <w:tab w:val="left" w:pos="560"/>
              <w:tab w:val="right" w:leader="dot" w:pos="8450"/>
            </w:tabs>
            <w:rPr>
              <w:rFonts w:eastAsiaTheme="minorEastAsia"/>
              <w:b w:val="0"/>
              <w:bCs w:val="0"/>
              <w:caps w:val="0"/>
              <w:noProof/>
              <w:sz w:val="20"/>
              <w:szCs w:val="20"/>
            </w:rPr>
          </w:pPr>
          <w:hyperlink w:anchor="_Toc234508210" w:history="1">
            <w:r w:rsidRPr="006770F3">
              <w:rPr>
                <w:rStyle w:val="Hyperlink"/>
                <w:noProof/>
                <w:sz w:val="20"/>
                <w:szCs w:val="20"/>
              </w:rPr>
              <w:t>2.0</w:t>
            </w:r>
            <w:r w:rsidRPr="006770F3">
              <w:rPr>
                <w:rFonts w:eastAsiaTheme="minorEastAsia"/>
                <w:b w:val="0"/>
                <w:bCs w:val="0"/>
                <w:caps w:val="0"/>
                <w:noProof/>
                <w:sz w:val="20"/>
                <w:szCs w:val="20"/>
              </w:rPr>
              <w:tab/>
            </w:r>
            <w:r w:rsidRPr="006770F3">
              <w:rPr>
                <w:rStyle w:val="Hyperlink"/>
                <w:noProof/>
                <w:sz w:val="20"/>
                <w:szCs w:val="20"/>
              </w:rPr>
              <w:t>SCOPE OF GUIDELINES AND SCREENING CRITERIA</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_Toc234508210 \h </w:instrText>
            </w:r>
            <w:r w:rsidRPr="006770F3">
              <w:rPr>
                <w:noProof/>
                <w:webHidden/>
                <w:sz w:val="20"/>
                <w:szCs w:val="20"/>
              </w:rPr>
            </w:r>
            <w:r w:rsidRPr="006770F3">
              <w:rPr>
                <w:noProof/>
                <w:webHidden/>
                <w:sz w:val="20"/>
                <w:szCs w:val="20"/>
              </w:rPr>
              <w:fldChar w:fldCharType="separate"/>
            </w:r>
            <w:r w:rsidRPr="006770F3">
              <w:rPr>
                <w:noProof/>
                <w:webHidden/>
                <w:sz w:val="20"/>
                <w:szCs w:val="20"/>
              </w:rPr>
              <w:t>81</w:t>
            </w:r>
            <w:r w:rsidRPr="006770F3">
              <w:rPr>
                <w:noProof/>
                <w:webHidden/>
                <w:sz w:val="20"/>
                <w:szCs w:val="20"/>
              </w:rPr>
              <w:fldChar w:fldCharType="end"/>
            </w:r>
          </w:hyperlink>
        </w:p>
        <w:p w:rsidR="00B20CDB" w:rsidRPr="00CD75BE" w:rsidRDefault="006770F3">
          <w:pPr>
            <w:pStyle w:val="TOC2"/>
            <w:tabs>
              <w:tab w:val="left" w:pos="840"/>
              <w:tab w:val="right" w:leader="dot" w:pos="8450"/>
            </w:tabs>
            <w:rPr>
              <w:rFonts w:eastAsiaTheme="minorEastAsia"/>
              <w:b w:val="0"/>
              <w:smallCaps w:val="0"/>
              <w:noProof/>
              <w:sz w:val="20"/>
              <w:szCs w:val="20"/>
            </w:rPr>
          </w:pPr>
          <w:hyperlink w:anchor="_Toc234508211" w:history="1">
            <w:r w:rsidRPr="006770F3">
              <w:rPr>
                <w:rStyle w:val="Hyperlink"/>
                <w:noProof/>
                <w:sz w:val="20"/>
                <w:szCs w:val="20"/>
              </w:rPr>
              <w:t>2.1</w:t>
            </w:r>
            <w:r w:rsidRPr="006770F3">
              <w:rPr>
                <w:rFonts w:eastAsiaTheme="minorEastAsia"/>
                <w:b w:val="0"/>
                <w:smallCaps w:val="0"/>
                <w:noProof/>
                <w:sz w:val="20"/>
                <w:szCs w:val="20"/>
              </w:rPr>
              <w:tab/>
            </w:r>
            <w:r w:rsidRPr="006770F3">
              <w:rPr>
                <w:rStyle w:val="Hyperlink"/>
                <w:noProof/>
                <w:sz w:val="20"/>
                <w:szCs w:val="20"/>
              </w:rPr>
              <w:t>Classification of the Tourism Sector</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_Toc234508211 \h </w:instrText>
            </w:r>
            <w:r w:rsidRPr="006770F3">
              <w:rPr>
                <w:noProof/>
                <w:webHidden/>
                <w:sz w:val="20"/>
                <w:szCs w:val="20"/>
              </w:rPr>
            </w:r>
            <w:r w:rsidRPr="006770F3">
              <w:rPr>
                <w:noProof/>
                <w:webHidden/>
                <w:sz w:val="20"/>
                <w:szCs w:val="20"/>
              </w:rPr>
              <w:fldChar w:fldCharType="separate"/>
            </w:r>
            <w:r w:rsidRPr="006770F3">
              <w:rPr>
                <w:noProof/>
                <w:webHidden/>
                <w:sz w:val="20"/>
                <w:szCs w:val="20"/>
              </w:rPr>
              <w:t>81</w:t>
            </w:r>
            <w:r w:rsidRPr="006770F3">
              <w:rPr>
                <w:noProof/>
                <w:webHidden/>
                <w:sz w:val="20"/>
                <w:szCs w:val="20"/>
              </w:rPr>
              <w:fldChar w:fldCharType="end"/>
            </w:r>
          </w:hyperlink>
        </w:p>
        <w:p w:rsidR="00B20CDB" w:rsidRPr="00CD75BE" w:rsidRDefault="006770F3">
          <w:pPr>
            <w:pStyle w:val="TOC3"/>
            <w:tabs>
              <w:tab w:val="left" w:pos="1400"/>
              <w:tab w:val="right" w:leader="dot" w:pos="8450"/>
            </w:tabs>
            <w:rPr>
              <w:rFonts w:eastAsiaTheme="minorEastAsia"/>
              <w:b w:val="0"/>
              <w:i w:val="0"/>
              <w:iCs w:val="0"/>
              <w:noProof/>
              <w:sz w:val="20"/>
              <w:szCs w:val="20"/>
            </w:rPr>
          </w:pPr>
          <w:hyperlink w:anchor="_Toc234508212" w:history="1">
            <w:r w:rsidRPr="006770F3">
              <w:rPr>
                <w:rStyle w:val="Hyperlink"/>
                <w:noProof/>
                <w:sz w:val="20"/>
                <w:szCs w:val="20"/>
              </w:rPr>
              <w:t>2.1.1</w:t>
            </w:r>
            <w:r w:rsidRPr="006770F3">
              <w:rPr>
                <w:rFonts w:eastAsiaTheme="minorEastAsia"/>
                <w:b w:val="0"/>
                <w:i w:val="0"/>
                <w:iCs w:val="0"/>
                <w:noProof/>
                <w:sz w:val="20"/>
                <w:szCs w:val="20"/>
              </w:rPr>
              <w:tab/>
            </w:r>
            <w:r w:rsidRPr="006770F3">
              <w:rPr>
                <w:rStyle w:val="Hyperlink"/>
                <w:noProof/>
                <w:sz w:val="20"/>
                <w:szCs w:val="20"/>
              </w:rPr>
              <w:t>Accommodation Establishments</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_Toc234508212 \h </w:instrText>
            </w:r>
            <w:r w:rsidRPr="006770F3">
              <w:rPr>
                <w:noProof/>
                <w:webHidden/>
                <w:sz w:val="20"/>
                <w:szCs w:val="20"/>
              </w:rPr>
            </w:r>
            <w:r w:rsidRPr="006770F3">
              <w:rPr>
                <w:noProof/>
                <w:webHidden/>
                <w:sz w:val="20"/>
                <w:szCs w:val="20"/>
              </w:rPr>
              <w:fldChar w:fldCharType="separate"/>
            </w:r>
            <w:r w:rsidRPr="006770F3">
              <w:rPr>
                <w:noProof/>
                <w:webHidden/>
                <w:sz w:val="20"/>
                <w:szCs w:val="20"/>
              </w:rPr>
              <w:t>81</w:t>
            </w:r>
            <w:r w:rsidRPr="006770F3">
              <w:rPr>
                <w:noProof/>
                <w:webHidden/>
                <w:sz w:val="20"/>
                <w:szCs w:val="20"/>
              </w:rPr>
              <w:fldChar w:fldCharType="end"/>
            </w:r>
          </w:hyperlink>
        </w:p>
        <w:p w:rsidR="00B20CDB" w:rsidRPr="00CD75BE" w:rsidRDefault="006770F3">
          <w:pPr>
            <w:pStyle w:val="TOC3"/>
            <w:tabs>
              <w:tab w:val="left" w:pos="1400"/>
              <w:tab w:val="right" w:leader="dot" w:pos="8450"/>
            </w:tabs>
            <w:rPr>
              <w:rFonts w:eastAsiaTheme="minorEastAsia"/>
              <w:b w:val="0"/>
              <w:i w:val="0"/>
              <w:iCs w:val="0"/>
              <w:noProof/>
              <w:sz w:val="20"/>
              <w:szCs w:val="20"/>
            </w:rPr>
          </w:pPr>
          <w:hyperlink w:anchor="_Toc234508213" w:history="1">
            <w:r w:rsidRPr="006770F3">
              <w:rPr>
                <w:rStyle w:val="Hyperlink"/>
                <w:noProof/>
                <w:sz w:val="20"/>
                <w:szCs w:val="20"/>
              </w:rPr>
              <w:t>2.1.2</w:t>
            </w:r>
            <w:r w:rsidRPr="006770F3">
              <w:rPr>
                <w:rFonts w:eastAsiaTheme="minorEastAsia"/>
                <w:b w:val="0"/>
                <w:i w:val="0"/>
                <w:iCs w:val="0"/>
                <w:noProof/>
                <w:sz w:val="20"/>
                <w:szCs w:val="20"/>
              </w:rPr>
              <w:tab/>
            </w:r>
            <w:r w:rsidRPr="006770F3">
              <w:rPr>
                <w:rStyle w:val="Hyperlink"/>
                <w:noProof/>
                <w:sz w:val="20"/>
                <w:szCs w:val="20"/>
              </w:rPr>
              <w:t>Catering Establishments</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_Toc234508213 \h </w:instrText>
            </w:r>
            <w:r w:rsidRPr="006770F3">
              <w:rPr>
                <w:noProof/>
                <w:webHidden/>
                <w:sz w:val="20"/>
                <w:szCs w:val="20"/>
              </w:rPr>
            </w:r>
            <w:r w:rsidRPr="006770F3">
              <w:rPr>
                <w:noProof/>
                <w:webHidden/>
                <w:sz w:val="20"/>
                <w:szCs w:val="20"/>
              </w:rPr>
              <w:fldChar w:fldCharType="separate"/>
            </w:r>
            <w:r w:rsidRPr="006770F3">
              <w:rPr>
                <w:noProof/>
                <w:webHidden/>
                <w:sz w:val="20"/>
                <w:szCs w:val="20"/>
              </w:rPr>
              <w:t>81</w:t>
            </w:r>
            <w:r w:rsidRPr="006770F3">
              <w:rPr>
                <w:noProof/>
                <w:webHidden/>
                <w:sz w:val="20"/>
                <w:szCs w:val="20"/>
              </w:rPr>
              <w:fldChar w:fldCharType="end"/>
            </w:r>
          </w:hyperlink>
        </w:p>
        <w:p w:rsidR="00B20CDB" w:rsidRPr="00CD75BE" w:rsidRDefault="006770F3">
          <w:pPr>
            <w:pStyle w:val="TOC3"/>
            <w:tabs>
              <w:tab w:val="left" w:pos="1400"/>
              <w:tab w:val="right" w:leader="dot" w:pos="8450"/>
            </w:tabs>
            <w:rPr>
              <w:rFonts w:eastAsiaTheme="minorEastAsia"/>
              <w:b w:val="0"/>
              <w:i w:val="0"/>
              <w:iCs w:val="0"/>
              <w:noProof/>
              <w:sz w:val="20"/>
              <w:szCs w:val="20"/>
            </w:rPr>
          </w:pPr>
          <w:hyperlink w:anchor="_Toc234508214" w:history="1">
            <w:r w:rsidRPr="006770F3">
              <w:rPr>
                <w:rStyle w:val="Hyperlink"/>
                <w:noProof/>
                <w:sz w:val="20"/>
                <w:szCs w:val="20"/>
              </w:rPr>
              <w:t>2.1.3</w:t>
            </w:r>
            <w:r w:rsidRPr="006770F3">
              <w:rPr>
                <w:rFonts w:eastAsiaTheme="minorEastAsia"/>
                <w:b w:val="0"/>
                <w:i w:val="0"/>
                <w:iCs w:val="0"/>
                <w:noProof/>
                <w:sz w:val="20"/>
                <w:szCs w:val="20"/>
              </w:rPr>
              <w:tab/>
            </w:r>
            <w:r w:rsidRPr="006770F3">
              <w:rPr>
                <w:rStyle w:val="Hyperlink"/>
                <w:noProof/>
                <w:sz w:val="20"/>
                <w:szCs w:val="20"/>
              </w:rPr>
              <w:t xml:space="preserve"> Amusement and Recreational Services Within Tourism Facilities</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_Toc234508214 \h </w:instrText>
            </w:r>
            <w:r w:rsidRPr="006770F3">
              <w:rPr>
                <w:noProof/>
                <w:webHidden/>
                <w:sz w:val="20"/>
                <w:szCs w:val="20"/>
              </w:rPr>
            </w:r>
            <w:r w:rsidRPr="006770F3">
              <w:rPr>
                <w:noProof/>
                <w:webHidden/>
                <w:sz w:val="20"/>
                <w:szCs w:val="20"/>
              </w:rPr>
              <w:fldChar w:fldCharType="separate"/>
            </w:r>
            <w:r w:rsidRPr="006770F3">
              <w:rPr>
                <w:noProof/>
                <w:webHidden/>
                <w:sz w:val="20"/>
                <w:szCs w:val="20"/>
              </w:rPr>
              <w:t>81</w:t>
            </w:r>
            <w:r w:rsidRPr="006770F3">
              <w:rPr>
                <w:noProof/>
                <w:webHidden/>
                <w:sz w:val="20"/>
                <w:szCs w:val="20"/>
              </w:rPr>
              <w:fldChar w:fldCharType="end"/>
            </w:r>
          </w:hyperlink>
        </w:p>
        <w:p w:rsidR="00B20CDB" w:rsidRPr="00CD75BE" w:rsidRDefault="006770F3">
          <w:pPr>
            <w:pStyle w:val="TOC2"/>
            <w:tabs>
              <w:tab w:val="left" w:pos="840"/>
              <w:tab w:val="right" w:leader="dot" w:pos="8450"/>
            </w:tabs>
            <w:rPr>
              <w:rFonts w:eastAsiaTheme="minorEastAsia"/>
              <w:b w:val="0"/>
              <w:smallCaps w:val="0"/>
              <w:noProof/>
              <w:sz w:val="20"/>
              <w:szCs w:val="20"/>
            </w:rPr>
          </w:pPr>
          <w:hyperlink w:anchor="_Toc234508215" w:history="1">
            <w:r w:rsidRPr="006770F3">
              <w:rPr>
                <w:rStyle w:val="Hyperlink"/>
                <w:noProof/>
                <w:sz w:val="20"/>
                <w:szCs w:val="20"/>
              </w:rPr>
              <w:t>2.2</w:t>
            </w:r>
            <w:r w:rsidRPr="006770F3">
              <w:rPr>
                <w:rFonts w:eastAsiaTheme="minorEastAsia"/>
                <w:b w:val="0"/>
                <w:smallCaps w:val="0"/>
                <w:noProof/>
                <w:sz w:val="20"/>
                <w:szCs w:val="20"/>
              </w:rPr>
              <w:tab/>
            </w:r>
            <w:r w:rsidRPr="006770F3">
              <w:rPr>
                <w:rStyle w:val="Hyperlink"/>
                <w:noProof/>
                <w:sz w:val="20"/>
                <w:szCs w:val="20"/>
              </w:rPr>
              <w:t>Screening Criteria for Activities in the Tourism Sector</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_Toc234508215 \h </w:instrText>
            </w:r>
            <w:r w:rsidRPr="006770F3">
              <w:rPr>
                <w:noProof/>
                <w:webHidden/>
                <w:sz w:val="20"/>
                <w:szCs w:val="20"/>
              </w:rPr>
            </w:r>
            <w:r w:rsidRPr="006770F3">
              <w:rPr>
                <w:noProof/>
                <w:webHidden/>
                <w:sz w:val="20"/>
                <w:szCs w:val="20"/>
              </w:rPr>
              <w:fldChar w:fldCharType="separate"/>
            </w:r>
            <w:r w:rsidRPr="006770F3">
              <w:rPr>
                <w:noProof/>
                <w:webHidden/>
                <w:sz w:val="20"/>
                <w:szCs w:val="20"/>
              </w:rPr>
              <w:t>82</w:t>
            </w:r>
            <w:r w:rsidRPr="006770F3">
              <w:rPr>
                <w:noProof/>
                <w:webHidden/>
                <w:sz w:val="20"/>
                <w:szCs w:val="20"/>
              </w:rPr>
              <w:fldChar w:fldCharType="end"/>
            </w:r>
          </w:hyperlink>
        </w:p>
        <w:p w:rsidR="00B20CDB" w:rsidRPr="00CD75BE" w:rsidRDefault="006770F3">
          <w:pPr>
            <w:pStyle w:val="TOC3"/>
            <w:tabs>
              <w:tab w:val="left" w:pos="1400"/>
              <w:tab w:val="right" w:leader="dot" w:pos="8450"/>
            </w:tabs>
            <w:rPr>
              <w:rFonts w:eastAsiaTheme="minorEastAsia"/>
              <w:b w:val="0"/>
              <w:i w:val="0"/>
              <w:iCs w:val="0"/>
              <w:noProof/>
              <w:sz w:val="20"/>
              <w:szCs w:val="20"/>
            </w:rPr>
          </w:pPr>
          <w:hyperlink w:anchor="_Toc234508216" w:history="1">
            <w:r w:rsidRPr="006770F3">
              <w:rPr>
                <w:rStyle w:val="Hyperlink"/>
                <w:noProof/>
                <w:sz w:val="20"/>
                <w:szCs w:val="20"/>
              </w:rPr>
              <w:t>2.2.1</w:t>
            </w:r>
            <w:r w:rsidRPr="006770F3">
              <w:rPr>
                <w:rFonts w:eastAsiaTheme="minorEastAsia"/>
                <w:b w:val="0"/>
                <w:i w:val="0"/>
                <w:iCs w:val="0"/>
                <w:noProof/>
                <w:sz w:val="20"/>
                <w:szCs w:val="20"/>
              </w:rPr>
              <w:tab/>
            </w:r>
            <w:r w:rsidRPr="006770F3">
              <w:rPr>
                <w:rStyle w:val="Hyperlink"/>
                <w:noProof/>
                <w:sz w:val="20"/>
                <w:szCs w:val="20"/>
              </w:rPr>
              <w:t>Undertakings Requiring Registration without Further Environmental Assessment</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_Toc234508216 \h </w:instrText>
            </w:r>
            <w:r w:rsidRPr="006770F3">
              <w:rPr>
                <w:noProof/>
                <w:webHidden/>
                <w:sz w:val="20"/>
                <w:szCs w:val="20"/>
              </w:rPr>
            </w:r>
            <w:r w:rsidRPr="006770F3">
              <w:rPr>
                <w:noProof/>
                <w:webHidden/>
                <w:sz w:val="20"/>
                <w:szCs w:val="20"/>
              </w:rPr>
              <w:fldChar w:fldCharType="separate"/>
            </w:r>
            <w:r w:rsidRPr="006770F3">
              <w:rPr>
                <w:noProof/>
                <w:webHidden/>
                <w:sz w:val="20"/>
                <w:szCs w:val="20"/>
              </w:rPr>
              <w:t>83</w:t>
            </w:r>
            <w:r w:rsidRPr="006770F3">
              <w:rPr>
                <w:noProof/>
                <w:webHidden/>
                <w:sz w:val="20"/>
                <w:szCs w:val="20"/>
              </w:rPr>
              <w:fldChar w:fldCharType="end"/>
            </w:r>
          </w:hyperlink>
        </w:p>
        <w:p w:rsidR="00B20CDB" w:rsidRPr="00CD75BE" w:rsidRDefault="006770F3">
          <w:pPr>
            <w:pStyle w:val="TOC3"/>
            <w:tabs>
              <w:tab w:val="left" w:pos="1400"/>
              <w:tab w:val="right" w:leader="dot" w:pos="8450"/>
            </w:tabs>
            <w:rPr>
              <w:rFonts w:eastAsiaTheme="minorEastAsia"/>
              <w:b w:val="0"/>
              <w:i w:val="0"/>
              <w:iCs w:val="0"/>
              <w:noProof/>
              <w:sz w:val="20"/>
              <w:szCs w:val="20"/>
            </w:rPr>
          </w:pPr>
          <w:hyperlink w:anchor="_Toc234508217" w:history="1">
            <w:r w:rsidRPr="006770F3">
              <w:rPr>
                <w:rStyle w:val="Hyperlink"/>
                <w:noProof/>
                <w:sz w:val="20"/>
                <w:szCs w:val="20"/>
              </w:rPr>
              <w:t>2.2.2</w:t>
            </w:r>
            <w:r w:rsidRPr="006770F3">
              <w:rPr>
                <w:rFonts w:eastAsiaTheme="minorEastAsia"/>
                <w:b w:val="0"/>
                <w:i w:val="0"/>
                <w:iCs w:val="0"/>
                <w:noProof/>
                <w:sz w:val="20"/>
                <w:szCs w:val="20"/>
              </w:rPr>
              <w:tab/>
            </w:r>
            <w:r w:rsidRPr="006770F3">
              <w:rPr>
                <w:rStyle w:val="Hyperlink"/>
                <w:noProof/>
                <w:sz w:val="20"/>
                <w:szCs w:val="20"/>
              </w:rPr>
              <w:t>Undertakings Requiring Preliminary Environmental Assessment (PEA).</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_Toc234508217 \h </w:instrText>
            </w:r>
            <w:r w:rsidRPr="006770F3">
              <w:rPr>
                <w:noProof/>
                <w:webHidden/>
                <w:sz w:val="20"/>
                <w:szCs w:val="20"/>
              </w:rPr>
            </w:r>
            <w:r w:rsidRPr="006770F3">
              <w:rPr>
                <w:noProof/>
                <w:webHidden/>
                <w:sz w:val="20"/>
                <w:szCs w:val="20"/>
              </w:rPr>
              <w:fldChar w:fldCharType="separate"/>
            </w:r>
            <w:r w:rsidRPr="006770F3">
              <w:rPr>
                <w:noProof/>
                <w:webHidden/>
                <w:sz w:val="20"/>
                <w:szCs w:val="20"/>
              </w:rPr>
              <w:t>84</w:t>
            </w:r>
            <w:r w:rsidRPr="006770F3">
              <w:rPr>
                <w:noProof/>
                <w:webHidden/>
                <w:sz w:val="20"/>
                <w:szCs w:val="20"/>
              </w:rPr>
              <w:fldChar w:fldCharType="end"/>
            </w:r>
          </w:hyperlink>
        </w:p>
        <w:p w:rsidR="00B20CDB" w:rsidRPr="00CD75BE" w:rsidRDefault="006770F3">
          <w:pPr>
            <w:pStyle w:val="TOC3"/>
            <w:tabs>
              <w:tab w:val="left" w:pos="1400"/>
              <w:tab w:val="right" w:leader="dot" w:pos="8450"/>
            </w:tabs>
            <w:rPr>
              <w:rFonts w:eastAsiaTheme="minorEastAsia"/>
              <w:b w:val="0"/>
              <w:i w:val="0"/>
              <w:iCs w:val="0"/>
              <w:noProof/>
              <w:sz w:val="20"/>
              <w:szCs w:val="20"/>
            </w:rPr>
          </w:pPr>
          <w:hyperlink w:anchor="_Toc234508218" w:history="1">
            <w:r w:rsidRPr="006770F3">
              <w:rPr>
                <w:rStyle w:val="Hyperlink"/>
                <w:noProof/>
                <w:sz w:val="20"/>
                <w:szCs w:val="20"/>
              </w:rPr>
              <w:t>2.3.3</w:t>
            </w:r>
            <w:r w:rsidRPr="006770F3">
              <w:rPr>
                <w:rFonts w:eastAsiaTheme="minorEastAsia"/>
                <w:b w:val="0"/>
                <w:i w:val="0"/>
                <w:iCs w:val="0"/>
                <w:noProof/>
                <w:sz w:val="20"/>
                <w:szCs w:val="20"/>
              </w:rPr>
              <w:tab/>
            </w:r>
            <w:r w:rsidRPr="006770F3">
              <w:rPr>
                <w:rStyle w:val="Hyperlink"/>
                <w:noProof/>
                <w:sz w:val="20"/>
                <w:szCs w:val="20"/>
              </w:rPr>
              <w:t xml:space="preserve"> Undertakings Requiring Environmental Impact Assessment</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_Toc234508218 \h </w:instrText>
            </w:r>
            <w:r w:rsidRPr="006770F3">
              <w:rPr>
                <w:noProof/>
                <w:webHidden/>
                <w:sz w:val="20"/>
                <w:szCs w:val="20"/>
              </w:rPr>
            </w:r>
            <w:r w:rsidRPr="006770F3">
              <w:rPr>
                <w:noProof/>
                <w:webHidden/>
                <w:sz w:val="20"/>
                <w:szCs w:val="20"/>
              </w:rPr>
              <w:fldChar w:fldCharType="separate"/>
            </w:r>
            <w:r w:rsidRPr="006770F3">
              <w:rPr>
                <w:noProof/>
                <w:webHidden/>
                <w:sz w:val="20"/>
                <w:szCs w:val="20"/>
              </w:rPr>
              <w:t>85</w:t>
            </w:r>
            <w:r w:rsidRPr="006770F3">
              <w:rPr>
                <w:noProof/>
                <w:webHidden/>
                <w:sz w:val="20"/>
                <w:szCs w:val="20"/>
              </w:rPr>
              <w:fldChar w:fldCharType="end"/>
            </w:r>
          </w:hyperlink>
        </w:p>
        <w:p w:rsidR="00B20CDB" w:rsidRPr="00CD75BE" w:rsidRDefault="006770F3">
          <w:pPr>
            <w:pStyle w:val="TOC3"/>
            <w:tabs>
              <w:tab w:val="left" w:pos="1400"/>
              <w:tab w:val="right" w:leader="dot" w:pos="8450"/>
            </w:tabs>
            <w:rPr>
              <w:rFonts w:eastAsiaTheme="minorEastAsia"/>
              <w:b w:val="0"/>
              <w:i w:val="0"/>
              <w:iCs w:val="0"/>
              <w:noProof/>
              <w:sz w:val="20"/>
              <w:szCs w:val="20"/>
            </w:rPr>
          </w:pPr>
          <w:hyperlink w:anchor="_Toc234508219" w:history="1">
            <w:r w:rsidRPr="006770F3">
              <w:rPr>
                <w:rStyle w:val="Hyperlink"/>
                <w:noProof/>
                <w:sz w:val="20"/>
                <w:szCs w:val="20"/>
              </w:rPr>
              <w:t>2.4.4</w:t>
            </w:r>
            <w:r w:rsidRPr="006770F3">
              <w:rPr>
                <w:rFonts w:eastAsiaTheme="minorEastAsia"/>
                <w:b w:val="0"/>
                <w:i w:val="0"/>
                <w:iCs w:val="0"/>
                <w:noProof/>
                <w:sz w:val="20"/>
                <w:szCs w:val="20"/>
              </w:rPr>
              <w:tab/>
            </w:r>
            <w:r w:rsidRPr="006770F3">
              <w:rPr>
                <w:rStyle w:val="Hyperlink"/>
                <w:noProof/>
                <w:sz w:val="20"/>
                <w:szCs w:val="20"/>
              </w:rPr>
              <w:t>Prohibitive Conditions</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_Toc234508219 \h </w:instrText>
            </w:r>
            <w:r w:rsidRPr="006770F3">
              <w:rPr>
                <w:noProof/>
                <w:webHidden/>
                <w:sz w:val="20"/>
                <w:szCs w:val="20"/>
              </w:rPr>
            </w:r>
            <w:r w:rsidRPr="006770F3">
              <w:rPr>
                <w:noProof/>
                <w:webHidden/>
                <w:sz w:val="20"/>
                <w:szCs w:val="20"/>
              </w:rPr>
              <w:fldChar w:fldCharType="separate"/>
            </w:r>
            <w:r w:rsidRPr="006770F3">
              <w:rPr>
                <w:noProof/>
                <w:webHidden/>
                <w:sz w:val="20"/>
                <w:szCs w:val="20"/>
              </w:rPr>
              <w:t>85</w:t>
            </w:r>
            <w:r w:rsidRPr="006770F3">
              <w:rPr>
                <w:noProof/>
                <w:webHidden/>
                <w:sz w:val="20"/>
                <w:szCs w:val="20"/>
              </w:rPr>
              <w:fldChar w:fldCharType="end"/>
            </w:r>
          </w:hyperlink>
        </w:p>
        <w:p w:rsidR="00B20CDB" w:rsidRPr="00CD75BE" w:rsidRDefault="006770F3">
          <w:pPr>
            <w:pStyle w:val="TOC1"/>
            <w:tabs>
              <w:tab w:val="right" w:leader="dot" w:pos="8450"/>
            </w:tabs>
            <w:rPr>
              <w:rFonts w:eastAsiaTheme="minorEastAsia"/>
              <w:b w:val="0"/>
              <w:bCs w:val="0"/>
              <w:caps w:val="0"/>
              <w:noProof/>
              <w:sz w:val="20"/>
              <w:szCs w:val="20"/>
            </w:rPr>
          </w:pPr>
          <w:hyperlink w:anchor="_Toc234508220" w:history="1">
            <w:r w:rsidRPr="006770F3">
              <w:rPr>
                <w:rStyle w:val="Hyperlink"/>
                <w:noProof/>
                <w:sz w:val="20"/>
                <w:szCs w:val="20"/>
              </w:rPr>
              <w:t>3.0 UNDERTAKING AN ENVIRONMENTAL IMPACT ASSESSEMENT</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_Toc234508220 \h </w:instrText>
            </w:r>
            <w:r w:rsidRPr="006770F3">
              <w:rPr>
                <w:noProof/>
                <w:webHidden/>
                <w:sz w:val="20"/>
                <w:szCs w:val="20"/>
              </w:rPr>
            </w:r>
            <w:r w:rsidRPr="006770F3">
              <w:rPr>
                <w:noProof/>
                <w:webHidden/>
                <w:sz w:val="20"/>
                <w:szCs w:val="20"/>
              </w:rPr>
              <w:fldChar w:fldCharType="separate"/>
            </w:r>
            <w:r w:rsidRPr="006770F3">
              <w:rPr>
                <w:noProof/>
                <w:webHidden/>
                <w:sz w:val="20"/>
                <w:szCs w:val="20"/>
              </w:rPr>
              <w:t>87</w:t>
            </w:r>
            <w:r w:rsidRPr="006770F3">
              <w:rPr>
                <w:noProof/>
                <w:webHidden/>
                <w:sz w:val="20"/>
                <w:szCs w:val="20"/>
              </w:rPr>
              <w:fldChar w:fldCharType="end"/>
            </w:r>
          </w:hyperlink>
        </w:p>
        <w:p w:rsidR="00B20CDB" w:rsidRPr="00CD75BE" w:rsidRDefault="006770F3">
          <w:pPr>
            <w:pStyle w:val="TOC2"/>
            <w:tabs>
              <w:tab w:val="left" w:pos="840"/>
              <w:tab w:val="right" w:leader="dot" w:pos="8450"/>
            </w:tabs>
            <w:rPr>
              <w:rFonts w:eastAsiaTheme="minorEastAsia"/>
              <w:b w:val="0"/>
              <w:smallCaps w:val="0"/>
              <w:noProof/>
              <w:sz w:val="20"/>
              <w:szCs w:val="20"/>
            </w:rPr>
          </w:pPr>
          <w:hyperlink w:anchor="_Toc234508221" w:history="1">
            <w:r w:rsidRPr="006770F3">
              <w:rPr>
                <w:rStyle w:val="Hyperlink"/>
                <w:noProof/>
                <w:sz w:val="20"/>
                <w:szCs w:val="20"/>
              </w:rPr>
              <w:t>3.1</w:t>
            </w:r>
            <w:r w:rsidRPr="006770F3">
              <w:rPr>
                <w:rFonts w:eastAsiaTheme="minorEastAsia"/>
                <w:b w:val="0"/>
                <w:smallCaps w:val="0"/>
                <w:noProof/>
                <w:sz w:val="20"/>
                <w:szCs w:val="20"/>
              </w:rPr>
              <w:tab/>
            </w:r>
            <w:r w:rsidRPr="006770F3">
              <w:rPr>
                <w:rStyle w:val="Hyperlink"/>
                <w:noProof/>
                <w:sz w:val="20"/>
                <w:szCs w:val="20"/>
              </w:rPr>
              <w:t>General Description of the Proposed Development</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_Toc234508221 \h </w:instrText>
            </w:r>
            <w:r w:rsidRPr="006770F3">
              <w:rPr>
                <w:noProof/>
                <w:webHidden/>
                <w:sz w:val="20"/>
                <w:szCs w:val="20"/>
              </w:rPr>
            </w:r>
            <w:r w:rsidRPr="006770F3">
              <w:rPr>
                <w:noProof/>
                <w:webHidden/>
                <w:sz w:val="20"/>
                <w:szCs w:val="20"/>
              </w:rPr>
              <w:fldChar w:fldCharType="separate"/>
            </w:r>
            <w:r w:rsidRPr="006770F3">
              <w:rPr>
                <w:noProof/>
                <w:webHidden/>
                <w:sz w:val="20"/>
                <w:szCs w:val="20"/>
              </w:rPr>
              <w:t>87</w:t>
            </w:r>
            <w:r w:rsidRPr="006770F3">
              <w:rPr>
                <w:noProof/>
                <w:webHidden/>
                <w:sz w:val="20"/>
                <w:szCs w:val="20"/>
              </w:rPr>
              <w:fldChar w:fldCharType="end"/>
            </w:r>
          </w:hyperlink>
        </w:p>
        <w:p w:rsidR="00B20CDB" w:rsidRPr="00CD75BE" w:rsidRDefault="006770F3">
          <w:pPr>
            <w:pStyle w:val="TOC2"/>
            <w:tabs>
              <w:tab w:val="left" w:pos="840"/>
              <w:tab w:val="right" w:leader="dot" w:pos="8450"/>
            </w:tabs>
            <w:rPr>
              <w:rFonts w:eastAsiaTheme="minorEastAsia"/>
              <w:b w:val="0"/>
              <w:smallCaps w:val="0"/>
              <w:noProof/>
              <w:sz w:val="20"/>
              <w:szCs w:val="20"/>
            </w:rPr>
          </w:pPr>
          <w:hyperlink w:anchor="_Toc234508222" w:history="1">
            <w:r w:rsidRPr="006770F3">
              <w:rPr>
                <w:rStyle w:val="Hyperlink"/>
                <w:noProof/>
                <w:sz w:val="20"/>
                <w:szCs w:val="20"/>
              </w:rPr>
              <w:t>3.2</w:t>
            </w:r>
            <w:r w:rsidRPr="006770F3">
              <w:rPr>
                <w:rFonts w:eastAsiaTheme="minorEastAsia"/>
                <w:b w:val="0"/>
                <w:smallCaps w:val="0"/>
                <w:noProof/>
                <w:sz w:val="20"/>
                <w:szCs w:val="20"/>
              </w:rPr>
              <w:tab/>
            </w:r>
            <w:r w:rsidRPr="006770F3">
              <w:rPr>
                <w:rStyle w:val="Hyperlink"/>
                <w:noProof/>
                <w:sz w:val="20"/>
                <w:szCs w:val="20"/>
              </w:rPr>
              <w:t xml:space="preserve"> Description of Existing Environment</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_Toc234508222 \h </w:instrText>
            </w:r>
            <w:r w:rsidRPr="006770F3">
              <w:rPr>
                <w:noProof/>
                <w:webHidden/>
                <w:sz w:val="20"/>
                <w:szCs w:val="20"/>
              </w:rPr>
            </w:r>
            <w:r w:rsidRPr="006770F3">
              <w:rPr>
                <w:noProof/>
                <w:webHidden/>
                <w:sz w:val="20"/>
                <w:szCs w:val="20"/>
              </w:rPr>
              <w:fldChar w:fldCharType="separate"/>
            </w:r>
            <w:r w:rsidRPr="006770F3">
              <w:rPr>
                <w:noProof/>
                <w:webHidden/>
                <w:sz w:val="20"/>
                <w:szCs w:val="20"/>
              </w:rPr>
              <w:t>87</w:t>
            </w:r>
            <w:r w:rsidRPr="006770F3">
              <w:rPr>
                <w:noProof/>
                <w:webHidden/>
                <w:sz w:val="20"/>
                <w:szCs w:val="20"/>
              </w:rPr>
              <w:fldChar w:fldCharType="end"/>
            </w:r>
          </w:hyperlink>
        </w:p>
        <w:p w:rsidR="00B20CDB" w:rsidRPr="00CD75BE" w:rsidRDefault="006770F3">
          <w:pPr>
            <w:pStyle w:val="TOC2"/>
            <w:tabs>
              <w:tab w:val="left" w:pos="840"/>
              <w:tab w:val="right" w:leader="dot" w:pos="8450"/>
            </w:tabs>
            <w:rPr>
              <w:rFonts w:eastAsiaTheme="minorEastAsia"/>
              <w:b w:val="0"/>
              <w:smallCaps w:val="0"/>
              <w:noProof/>
              <w:sz w:val="20"/>
              <w:szCs w:val="20"/>
            </w:rPr>
          </w:pPr>
          <w:hyperlink w:anchor="_Toc234508223" w:history="1">
            <w:r w:rsidRPr="006770F3">
              <w:rPr>
                <w:rStyle w:val="Hyperlink"/>
                <w:noProof/>
                <w:sz w:val="20"/>
                <w:szCs w:val="20"/>
              </w:rPr>
              <w:t>3.3</w:t>
            </w:r>
            <w:r w:rsidRPr="006770F3">
              <w:rPr>
                <w:rFonts w:eastAsiaTheme="minorEastAsia"/>
                <w:b w:val="0"/>
                <w:smallCaps w:val="0"/>
                <w:noProof/>
                <w:sz w:val="20"/>
                <w:szCs w:val="20"/>
              </w:rPr>
              <w:tab/>
            </w:r>
            <w:r w:rsidRPr="006770F3">
              <w:rPr>
                <w:rStyle w:val="Hyperlink"/>
                <w:noProof/>
                <w:sz w:val="20"/>
                <w:szCs w:val="20"/>
              </w:rPr>
              <w:t>Attributes of an existing environment.</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_Toc234508223 \h </w:instrText>
            </w:r>
            <w:r w:rsidRPr="006770F3">
              <w:rPr>
                <w:noProof/>
                <w:webHidden/>
                <w:sz w:val="20"/>
                <w:szCs w:val="20"/>
              </w:rPr>
            </w:r>
            <w:r w:rsidRPr="006770F3">
              <w:rPr>
                <w:noProof/>
                <w:webHidden/>
                <w:sz w:val="20"/>
                <w:szCs w:val="20"/>
              </w:rPr>
              <w:fldChar w:fldCharType="separate"/>
            </w:r>
            <w:r w:rsidRPr="006770F3">
              <w:rPr>
                <w:noProof/>
                <w:webHidden/>
                <w:sz w:val="20"/>
                <w:szCs w:val="20"/>
              </w:rPr>
              <w:t>88</w:t>
            </w:r>
            <w:r w:rsidRPr="006770F3">
              <w:rPr>
                <w:noProof/>
                <w:webHidden/>
                <w:sz w:val="20"/>
                <w:szCs w:val="20"/>
              </w:rPr>
              <w:fldChar w:fldCharType="end"/>
            </w:r>
          </w:hyperlink>
        </w:p>
        <w:p w:rsidR="00B20CDB" w:rsidRPr="00CD75BE" w:rsidRDefault="006770F3">
          <w:pPr>
            <w:pStyle w:val="TOC2"/>
            <w:tabs>
              <w:tab w:val="left" w:pos="840"/>
              <w:tab w:val="right" w:leader="dot" w:pos="8450"/>
            </w:tabs>
            <w:rPr>
              <w:rFonts w:eastAsiaTheme="minorEastAsia"/>
              <w:b w:val="0"/>
              <w:smallCaps w:val="0"/>
              <w:noProof/>
              <w:sz w:val="20"/>
              <w:szCs w:val="20"/>
            </w:rPr>
          </w:pPr>
          <w:hyperlink w:anchor="_Toc234508224" w:history="1">
            <w:r w:rsidRPr="006770F3">
              <w:rPr>
                <w:rStyle w:val="Hyperlink"/>
                <w:noProof/>
                <w:sz w:val="20"/>
                <w:szCs w:val="20"/>
              </w:rPr>
              <w:t>3.4</w:t>
            </w:r>
            <w:r w:rsidRPr="006770F3">
              <w:rPr>
                <w:rFonts w:eastAsiaTheme="minorEastAsia"/>
                <w:b w:val="0"/>
                <w:smallCaps w:val="0"/>
                <w:noProof/>
                <w:sz w:val="20"/>
                <w:szCs w:val="20"/>
              </w:rPr>
              <w:tab/>
            </w:r>
            <w:r w:rsidRPr="006770F3">
              <w:rPr>
                <w:rStyle w:val="Hyperlink"/>
                <w:noProof/>
                <w:sz w:val="20"/>
                <w:szCs w:val="20"/>
              </w:rPr>
              <w:t xml:space="preserve"> Identification and Assessment of Impacts</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_Toc234508224 \h </w:instrText>
            </w:r>
            <w:r w:rsidRPr="006770F3">
              <w:rPr>
                <w:noProof/>
                <w:webHidden/>
                <w:sz w:val="20"/>
                <w:szCs w:val="20"/>
              </w:rPr>
            </w:r>
            <w:r w:rsidRPr="006770F3">
              <w:rPr>
                <w:noProof/>
                <w:webHidden/>
                <w:sz w:val="20"/>
                <w:szCs w:val="20"/>
              </w:rPr>
              <w:fldChar w:fldCharType="separate"/>
            </w:r>
            <w:r w:rsidRPr="006770F3">
              <w:rPr>
                <w:noProof/>
                <w:webHidden/>
                <w:sz w:val="20"/>
                <w:szCs w:val="20"/>
              </w:rPr>
              <w:t>88</w:t>
            </w:r>
            <w:r w:rsidRPr="006770F3">
              <w:rPr>
                <w:noProof/>
                <w:webHidden/>
                <w:sz w:val="20"/>
                <w:szCs w:val="20"/>
              </w:rPr>
              <w:fldChar w:fldCharType="end"/>
            </w:r>
          </w:hyperlink>
        </w:p>
        <w:p w:rsidR="00B20CDB" w:rsidRPr="00CD75BE" w:rsidRDefault="006770F3">
          <w:pPr>
            <w:pStyle w:val="TOC3"/>
            <w:tabs>
              <w:tab w:val="right" w:leader="dot" w:pos="8450"/>
            </w:tabs>
            <w:rPr>
              <w:rFonts w:eastAsiaTheme="minorEastAsia"/>
              <w:b w:val="0"/>
              <w:i w:val="0"/>
              <w:iCs w:val="0"/>
              <w:noProof/>
              <w:sz w:val="20"/>
              <w:szCs w:val="20"/>
            </w:rPr>
          </w:pPr>
          <w:hyperlink w:anchor="_Toc234508225" w:history="1">
            <w:r w:rsidRPr="006770F3">
              <w:rPr>
                <w:rStyle w:val="Hyperlink"/>
                <w:noProof/>
                <w:sz w:val="20"/>
                <w:szCs w:val="20"/>
              </w:rPr>
              <w:t>Identification and Prediction of Impacts</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_Toc234508225 \h </w:instrText>
            </w:r>
            <w:r w:rsidRPr="006770F3">
              <w:rPr>
                <w:noProof/>
                <w:webHidden/>
                <w:sz w:val="20"/>
                <w:szCs w:val="20"/>
              </w:rPr>
            </w:r>
            <w:r w:rsidRPr="006770F3">
              <w:rPr>
                <w:noProof/>
                <w:webHidden/>
                <w:sz w:val="20"/>
                <w:szCs w:val="20"/>
              </w:rPr>
              <w:fldChar w:fldCharType="separate"/>
            </w:r>
            <w:r w:rsidRPr="006770F3">
              <w:rPr>
                <w:noProof/>
                <w:webHidden/>
                <w:sz w:val="20"/>
                <w:szCs w:val="20"/>
              </w:rPr>
              <w:t>88</w:t>
            </w:r>
            <w:r w:rsidRPr="006770F3">
              <w:rPr>
                <w:noProof/>
                <w:webHidden/>
                <w:sz w:val="20"/>
                <w:szCs w:val="20"/>
              </w:rPr>
              <w:fldChar w:fldCharType="end"/>
            </w:r>
          </w:hyperlink>
        </w:p>
        <w:p w:rsidR="00B20CDB" w:rsidRPr="00CD75BE" w:rsidRDefault="006770F3">
          <w:pPr>
            <w:pStyle w:val="TOC3"/>
            <w:tabs>
              <w:tab w:val="right" w:leader="dot" w:pos="8450"/>
            </w:tabs>
            <w:rPr>
              <w:rFonts w:eastAsiaTheme="minorEastAsia"/>
              <w:b w:val="0"/>
              <w:i w:val="0"/>
              <w:iCs w:val="0"/>
              <w:noProof/>
              <w:sz w:val="20"/>
              <w:szCs w:val="20"/>
            </w:rPr>
          </w:pPr>
          <w:hyperlink w:anchor="_Toc234508226" w:history="1">
            <w:r w:rsidRPr="006770F3">
              <w:rPr>
                <w:rStyle w:val="Hyperlink"/>
                <w:noProof/>
                <w:sz w:val="20"/>
                <w:szCs w:val="20"/>
              </w:rPr>
              <w:t>Methods that can be used in identifying Impacts</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_Toc234508226 \h </w:instrText>
            </w:r>
            <w:r w:rsidRPr="006770F3">
              <w:rPr>
                <w:noProof/>
                <w:webHidden/>
                <w:sz w:val="20"/>
                <w:szCs w:val="20"/>
              </w:rPr>
            </w:r>
            <w:r w:rsidRPr="006770F3">
              <w:rPr>
                <w:noProof/>
                <w:webHidden/>
                <w:sz w:val="20"/>
                <w:szCs w:val="20"/>
              </w:rPr>
              <w:fldChar w:fldCharType="separate"/>
            </w:r>
            <w:r w:rsidRPr="006770F3">
              <w:rPr>
                <w:noProof/>
                <w:webHidden/>
                <w:sz w:val="20"/>
                <w:szCs w:val="20"/>
              </w:rPr>
              <w:t>88</w:t>
            </w:r>
            <w:r w:rsidRPr="006770F3">
              <w:rPr>
                <w:noProof/>
                <w:webHidden/>
                <w:sz w:val="20"/>
                <w:szCs w:val="20"/>
              </w:rPr>
              <w:fldChar w:fldCharType="end"/>
            </w:r>
          </w:hyperlink>
        </w:p>
        <w:p w:rsidR="00B20CDB" w:rsidRPr="00CD75BE" w:rsidRDefault="006770F3">
          <w:pPr>
            <w:pStyle w:val="TOC3"/>
            <w:tabs>
              <w:tab w:val="left" w:pos="1400"/>
              <w:tab w:val="right" w:leader="dot" w:pos="8450"/>
            </w:tabs>
            <w:rPr>
              <w:rFonts w:eastAsiaTheme="minorEastAsia"/>
              <w:b w:val="0"/>
              <w:i w:val="0"/>
              <w:iCs w:val="0"/>
              <w:noProof/>
              <w:sz w:val="20"/>
              <w:szCs w:val="20"/>
            </w:rPr>
          </w:pPr>
          <w:hyperlink w:anchor="_Toc234508227" w:history="1">
            <w:r w:rsidRPr="006770F3">
              <w:rPr>
                <w:rStyle w:val="Hyperlink"/>
                <w:noProof/>
                <w:sz w:val="20"/>
                <w:szCs w:val="20"/>
              </w:rPr>
              <w:t>3.4.3</w:t>
            </w:r>
            <w:r w:rsidRPr="006770F3">
              <w:rPr>
                <w:rFonts w:eastAsiaTheme="minorEastAsia"/>
                <w:b w:val="0"/>
                <w:i w:val="0"/>
                <w:iCs w:val="0"/>
                <w:noProof/>
                <w:sz w:val="20"/>
                <w:szCs w:val="20"/>
              </w:rPr>
              <w:tab/>
            </w:r>
            <w:r w:rsidRPr="006770F3">
              <w:rPr>
                <w:rStyle w:val="Hyperlink"/>
                <w:noProof/>
                <w:sz w:val="20"/>
                <w:szCs w:val="20"/>
              </w:rPr>
              <w:t>Assessment of Impacts</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_Toc234508227 \h </w:instrText>
            </w:r>
            <w:r w:rsidRPr="006770F3">
              <w:rPr>
                <w:noProof/>
                <w:webHidden/>
                <w:sz w:val="20"/>
                <w:szCs w:val="20"/>
              </w:rPr>
            </w:r>
            <w:r w:rsidRPr="006770F3">
              <w:rPr>
                <w:noProof/>
                <w:webHidden/>
                <w:sz w:val="20"/>
                <w:szCs w:val="20"/>
              </w:rPr>
              <w:fldChar w:fldCharType="separate"/>
            </w:r>
            <w:r w:rsidRPr="006770F3">
              <w:rPr>
                <w:noProof/>
                <w:webHidden/>
                <w:sz w:val="20"/>
                <w:szCs w:val="20"/>
              </w:rPr>
              <w:t>89</w:t>
            </w:r>
            <w:r w:rsidRPr="006770F3">
              <w:rPr>
                <w:noProof/>
                <w:webHidden/>
                <w:sz w:val="20"/>
                <w:szCs w:val="20"/>
              </w:rPr>
              <w:fldChar w:fldCharType="end"/>
            </w:r>
          </w:hyperlink>
        </w:p>
        <w:p w:rsidR="00B20CDB" w:rsidRPr="00CD75BE" w:rsidRDefault="006770F3">
          <w:pPr>
            <w:pStyle w:val="TOC3"/>
            <w:tabs>
              <w:tab w:val="left" w:pos="1400"/>
              <w:tab w:val="right" w:leader="dot" w:pos="8450"/>
            </w:tabs>
            <w:rPr>
              <w:rFonts w:eastAsiaTheme="minorEastAsia"/>
              <w:b w:val="0"/>
              <w:i w:val="0"/>
              <w:iCs w:val="0"/>
              <w:noProof/>
              <w:sz w:val="20"/>
              <w:szCs w:val="20"/>
            </w:rPr>
          </w:pPr>
          <w:hyperlink w:anchor="_Toc234508228" w:history="1">
            <w:r w:rsidRPr="006770F3">
              <w:rPr>
                <w:rStyle w:val="Hyperlink"/>
                <w:noProof/>
                <w:sz w:val="20"/>
                <w:szCs w:val="20"/>
              </w:rPr>
              <w:t>3.4.4</w:t>
            </w:r>
            <w:r w:rsidRPr="006770F3">
              <w:rPr>
                <w:rFonts w:eastAsiaTheme="minorEastAsia"/>
                <w:b w:val="0"/>
                <w:i w:val="0"/>
                <w:iCs w:val="0"/>
                <w:noProof/>
                <w:sz w:val="20"/>
                <w:szCs w:val="20"/>
              </w:rPr>
              <w:tab/>
            </w:r>
            <w:r w:rsidRPr="006770F3">
              <w:rPr>
                <w:rStyle w:val="Hyperlink"/>
                <w:noProof/>
                <w:sz w:val="20"/>
                <w:szCs w:val="20"/>
              </w:rPr>
              <w:t xml:space="preserve"> Criteria for defining the significance of impacts of activities in the tourism sector</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_Toc234508228 \h </w:instrText>
            </w:r>
            <w:r w:rsidRPr="006770F3">
              <w:rPr>
                <w:noProof/>
                <w:webHidden/>
                <w:sz w:val="20"/>
                <w:szCs w:val="20"/>
              </w:rPr>
            </w:r>
            <w:r w:rsidRPr="006770F3">
              <w:rPr>
                <w:noProof/>
                <w:webHidden/>
                <w:sz w:val="20"/>
                <w:szCs w:val="20"/>
              </w:rPr>
              <w:fldChar w:fldCharType="separate"/>
            </w:r>
            <w:r w:rsidRPr="006770F3">
              <w:rPr>
                <w:noProof/>
                <w:webHidden/>
                <w:sz w:val="20"/>
                <w:szCs w:val="20"/>
              </w:rPr>
              <w:t>89</w:t>
            </w:r>
            <w:r w:rsidRPr="006770F3">
              <w:rPr>
                <w:noProof/>
                <w:webHidden/>
                <w:sz w:val="20"/>
                <w:szCs w:val="20"/>
              </w:rPr>
              <w:fldChar w:fldCharType="end"/>
            </w:r>
          </w:hyperlink>
        </w:p>
        <w:p w:rsidR="00B20CDB" w:rsidRPr="00CD75BE" w:rsidRDefault="006770F3">
          <w:pPr>
            <w:pStyle w:val="TOC1"/>
            <w:tabs>
              <w:tab w:val="left" w:pos="560"/>
              <w:tab w:val="right" w:leader="dot" w:pos="8450"/>
            </w:tabs>
            <w:rPr>
              <w:rFonts w:eastAsiaTheme="minorEastAsia"/>
              <w:b w:val="0"/>
              <w:bCs w:val="0"/>
              <w:caps w:val="0"/>
              <w:noProof/>
              <w:sz w:val="20"/>
              <w:szCs w:val="20"/>
            </w:rPr>
          </w:pPr>
          <w:hyperlink w:anchor="_Toc234508229" w:history="1">
            <w:r w:rsidRPr="006770F3">
              <w:rPr>
                <w:rStyle w:val="Hyperlink"/>
                <w:noProof/>
                <w:sz w:val="20"/>
                <w:szCs w:val="20"/>
              </w:rPr>
              <w:t>4.0</w:t>
            </w:r>
            <w:r w:rsidRPr="006770F3">
              <w:rPr>
                <w:rFonts w:eastAsiaTheme="minorEastAsia"/>
                <w:b w:val="0"/>
                <w:bCs w:val="0"/>
                <w:caps w:val="0"/>
                <w:noProof/>
                <w:sz w:val="20"/>
                <w:szCs w:val="20"/>
              </w:rPr>
              <w:tab/>
            </w:r>
            <w:r w:rsidRPr="006770F3">
              <w:rPr>
                <w:rStyle w:val="Hyperlink"/>
                <w:noProof/>
                <w:sz w:val="20"/>
                <w:szCs w:val="20"/>
              </w:rPr>
              <w:t>MITIGATION OF IMPACTS</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_Toc234508229 \h </w:instrText>
            </w:r>
            <w:r w:rsidRPr="006770F3">
              <w:rPr>
                <w:noProof/>
                <w:webHidden/>
                <w:sz w:val="20"/>
                <w:szCs w:val="20"/>
              </w:rPr>
            </w:r>
            <w:r w:rsidRPr="006770F3">
              <w:rPr>
                <w:noProof/>
                <w:webHidden/>
                <w:sz w:val="20"/>
                <w:szCs w:val="20"/>
              </w:rPr>
              <w:fldChar w:fldCharType="separate"/>
            </w:r>
            <w:r w:rsidRPr="006770F3">
              <w:rPr>
                <w:noProof/>
                <w:webHidden/>
                <w:sz w:val="20"/>
                <w:szCs w:val="20"/>
              </w:rPr>
              <w:t>93</w:t>
            </w:r>
            <w:r w:rsidRPr="006770F3">
              <w:rPr>
                <w:noProof/>
                <w:webHidden/>
                <w:sz w:val="20"/>
                <w:szCs w:val="20"/>
              </w:rPr>
              <w:fldChar w:fldCharType="end"/>
            </w:r>
          </w:hyperlink>
        </w:p>
        <w:p w:rsidR="00B20CDB" w:rsidRPr="00CD75BE" w:rsidRDefault="006770F3">
          <w:pPr>
            <w:pStyle w:val="TOC2"/>
            <w:tabs>
              <w:tab w:val="right" w:leader="dot" w:pos="8450"/>
            </w:tabs>
            <w:rPr>
              <w:rFonts w:eastAsiaTheme="minorEastAsia"/>
              <w:b w:val="0"/>
              <w:smallCaps w:val="0"/>
              <w:noProof/>
              <w:sz w:val="20"/>
              <w:szCs w:val="20"/>
            </w:rPr>
          </w:pPr>
          <w:hyperlink w:anchor="_Toc234508230" w:history="1">
            <w:r w:rsidRPr="006770F3">
              <w:rPr>
                <w:rStyle w:val="Hyperlink"/>
                <w:noProof/>
                <w:sz w:val="20"/>
                <w:szCs w:val="20"/>
              </w:rPr>
              <w:t>4.1 Mitigation of Significant Impacts</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_Toc234508230 \h </w:instrText>
            </w:r>
            <w:r w:rsidRPr="006770F3">
              <w:rPr>
                <w:noProof/>
                <w:webHidden/>
                <w:sz w:val="20"/>
                <w:szCs w:val="20"/>
              </w:rPr>
            </w:r>
            <w:r w:rsidRPr="006770F3">
              <w:rPr>
                <w:noProof/>
                <w:webHidden/>
                <w:sz w:val="20"/>
                <w:szCs w:val="20"/>
              </w:rPr>
              <w:fldChar w:fldCharType="separate"/>
            </w:r>
            <w:r w:rsidRPr="006770F3">
              <w:rPr>
                <w:noProof/>
                <w:webHidden/>
                <w:sz w:val="20"/>
                <w:szCs w:val="20"/>
              </w:rPr>
              <w:t>93</w:t>
            </w:r>
            <w:r w:rsidRPr="006770F3">
              <w:rPr>
                <w:noProof/>
                <w:webHidden/>
                <w:sz w:val="20"/>
                <w:szCs w:val="20"/>
              </w:rPr>
              <w:fldChar w:fldCharType="end"/>
            </w:r>
          </w:hyperlink>
        </w:p>
        <w:p w:rsidR="00B20CDB" w:rsidRPr="00CD75BE" w:rsidRDefault="006770F3">
          <w:pPr>
            <w:pStyle w:val="TOC2"/>
            <w:tabs>
              <w:tab w:val="left" w:pos="840"/>
              <w:tab w:val="right" w:leader="dot" w:pos="8450"/>
            </w:tabs>
            <w:rPr>
              <w:rFonts w:eastAsiaTheme="minorEastAsia"/>
              <w:b w:val="0"/>
              <w:smallCaps w:val="0"/>
              <w:noProof/>
              <w:sz w:val="20"/>
              <w:szCs w:val="20"/>
            </w:rPr>
          </w:pPr>
          <w:hyperlink w:anchor="_Toc234508232" w:history="1">
            <w:r w:rsidRPr="006770F3">
              <w:rPr>
                <w:rStyle w:val="Hyperlink"/>
                <w:noProof/>
                <w:sz w:val="20"/>
                <w:szCs w:val="20"/>
              </w:rPr>
              <w:t>4.2</w:t>
            </w:r>
            <w:r w:rsidRPr="006770F3">
              <w:rPr>
                <w:rFonts w:eastAsiaTheme="minorEastAsia"/>
                <w:b w:val="0"/>
                <w:smallCaps w:val="0"/>
                <w:noProof/>
                <w:sz w:val="20"/>
                <w:szCs w:val="20"/>
              </w:rPr>
              <w:tab/>
            </w:r>
            <w:r w:rsidRPr="006770F3">
              <w:rPr>
                <w:rStyle w:val="Hyperlink"/>
                <w:noProof/>
                <w:sz w:val="20"/>
                <w:szCs w:val="20"/>
              </w:rPr>
              <w:t>Accommodation</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_Toc234508232 \h </w:instrText>
            </w:r>
            <w:r w:rsidRPr="006770F3">
              <w:rPr>
                <w:noProof/>
                <w:webHidden/>
                <w:sz w:val="20"/>
                <w:szCs w:val="20"/>
              </w:rPr>
            </w:r>
            <w:r w:rsidRPr="006770F3">
              <w:rPr>
                <w:noProof/>
                <w:webHidden/>
                <w:sz w:val="20"/>
                <w:szCs w:val="20"/>
              </w:rPr>
              <w:fldChar w:fldCharType="separate"/>
            </w:r>
            <w:r w:rsidRPr="006770F3">
              <w:rPr>
                <w:noProof/>
                <w:webHidden/>
                <w:sz w:val="20"/>
                <w:szCs w:val="20"/>
              </w:rPr>
              <w:t>94</w:t>
            </w:r>
            <w:r w:rsidRPr="006770F3">
              <w:rPr>
                <w:noProof/>
                <w:webHidden/>
                <w:sz w:val="20"/>
                <w:szCs w:val="20"/>
              </w:rPr>
              <w:fldChar w:fldCharType="end"/>
            </w:r>
          </w:hyperlink>
        </w:p>
        <w:p w:rsidR="00B20CDB" w:rsidRPr="00CD75BE" w:rsidRDefault="006770F3">
          <w:pPr>
            <w:pStyle w:val="TOC3"/>
            <w:tabs>
              <w:tab w:val="right" w:leader="dot" w:pos="8450"/>
            </w:tabs>
            <w:rPr>
              <w:rFonts w:eastAsiaTheme="minorEastAsia"/>
              <w:b w:val="0"/>
              <w:i w:val="0"/>
              <w:iCs w:val="0"/>
              <w:noProof/>
              <w:sz w:val="20"/>
              <w:szCs w:val="20"/>
            </w:rPr>
          </w:pPr>
          <w:hyperlink w:anchor="_Toc234508233" w:history="1">
            <w:r w:rsidRPr="006770F3">
              <w:rPr>
                <w:rStyle w:val="Hyperlink"/>
                <w:noProof/>
                <w:sz w:val="20"/>
                <w:szCs w:val="20"/>
              </w:rPr>
              <w:t>4.2.1 Mitigation of Adverse Socio-Economic Impacts.</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_Toc234508233 \h </w:instrText>
            </w:r>
            <w:r w:rsidRPr="006770F3">
              <w:rPr>
                <w:noProof/>
                <w:webHidden/>
                <w:sz w:val="20"/>
                <w:szCs w:val="20"/>
              </w:rPr>
            </w:r>
            <w:r w:rsidRPr="006770F3">
              <w:rPr>
                <w:noProof/>
                <w:webHidden/>
                <w:sz w:val="20"/>
                <w:szCs w:val="20"/>
              </w:rPr>
              <w:fldChar w:fldCharType="separate"/>
            </w:r>
            <w:r w:rsidRPr="006770F3">
              <w:rPr>
                <w:noProof/>
                <w:webHidden/>
                <w:sz w:val="20"/>
                <w:szCs w:val="20"/>
              </w:rPr>
              <w:t>94</w:t>
            </w:r>
            <w:r w:rsidRPr="006770F3">
              <w:rPr>
                <w:noProof/>
                <w:webHidden/>
                <w:sz w:val="20"/>
                <w:szCs w:val="20"/>
              </w:rPr>
              <w:fldChar w:fldCharType="end"/>
            </w:r>
          </w:hyperlink>
        </w:p>
        <w:p w:rsidR="00B20CDB" w:rsidRPr="00CD75BE" w:rsidRDefault="006770F3">
          <w:pPr>
            <w:pStyle w:val="TOC3"/>
            <w:tabs>
              <w:tab w:val="left" w:pos="1400"/>
              <w:tab w:val="right" w:leader="dot" w:pos="8450"/>
            </w:tabs>
            <w:rPr>
              <w:rFonts w:eastAsiaTheme="minorEastAsia"/>
              <w:b w:val="0"/>
              <w:i w:val="0"/>
              <w:iCs w:val="0"/>
              <w:noProof/>
              <w:sz w:val="20"/>
              <w:szCs w:val="20"/>
            </w:rPr>
          </w:pPr>
          <w:hyperlink w:anchor="_Toc234508234" w:history="1">
            <w:r w:rsidRPr="006770F3">
              <w:rPr>
                <w:rStyle w:val="Hyperlink"/>
                <w:noProof/>
                <w:sz w:val="20"/>
                <w:szCs w:val="20"/>
              </w:rPr>
              <w:t>4. 2.2</w:t>
            </w:r>
            <w:r w:rsidRPr="006770F3">
              <w:rPr>
                <w:rFonts w:eastAsiaTheme="minorEastAsia"/>
                <w:b w:val="0"/>
                <w:i w:val="0"/>
                <w:iCs w:val="0"/>
                <w:noProof/>
                <w:sz w:val="20"/>
                <w:szCs w:val="20"/>
              </w:rPr>
              <w:tab/>
            </w:r>
            <w:r w:rsidRPr="006770F3">
              <w:rPr>
                <w:rStyle w:val="Hyperlink"/>
                <w:noProof/>
                <w:sz w:val="20"/>
                <w:szCs w:val="20"/>
              </w:rPr>
              <w:t>Mitigation of Adverse Environmental Impacts</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_Toc234508234 \h </w:instrText>
            </w:r>
            <w:r w:rsidRPr="006770F3">
              <w:rPr>
                <w:noProof/>
                <w:webHidden/>
                <w:sz w:val="20"/>
                <w:szCs w:val="20"/>
              </w:rPr>
            </w:r>
            <w:r w:rsidRPr="006770F3">
              <w:rPr>
                <w:noProof/>
                <w:webHidden/>
                <w:sz w:val="20"/>
                <w:szCs w:val="20"/>
              </w:rPr>
              <w:fldChar w:fldCharType="separate"/>
            </w:r>
            <w:r w:rsidRPr="006770F3">
              <w:rPr>
                <w:noProof/>
                <w:webHidden/>
                <w:sz w:val="20"/>
                <w:szCs w:val="20"/>
              </w:rPr>
              <w:t>95</w:t>
            </w:r>
            <w:r w:rsidRPr="006770F3">
              <w:rPr>
                <w:noProof/>
                <w:webHidden/>
                <w:sz w:val="20"/>
                <w:szCs w:val="20"/>
              </w:rPr>
              <w:fldChar w:fldCharType="end"/>
            </w:r>
          </w:hyperlink>
        </w:p>
        <w:p w:rsidR="00B20CDB" w:rsidRPr="00CD75BE" w:rsidRDefault="006770F3">
          <w:pPr>
            <w:pStyle w:val="TOC2"/>
            <w:tabs>
              <w:tab w:val="left" w:pos="840"/>
              <w:tab w:val="right" w:leader="dot" w:pos="8450"/>
            </w:tabs>
            <w:rPr>
              <w:rFonts w:eastAsiaTheme="minorEastAsia"/>
              <w:b w:val="0"/>
              <w:smallCaps w:val="0"/>
              <w:noProof/>
              <w:sz w:val="20"/>
              <w:szCs w:val="20"/>
            </w:rPr>
          </w:pPr>
          <w:hyperlink w:anchor="_Toc234508235" w:history="1">
            <w:r w:rsidRPr="006770F3">
              <w:rPr>
                <w:rStyle w:val="Hyperlink"/>
                <w:noProof/>
                <w:sz w:val="20"/>
                <w:szCs w:val="20"/>
              </w:rPr>
              <w:t>4.3</w:t>
            </w:r>
            <w:r w:rsidRPr="006770F3">
              <w:rPr>
                <w:rFonts w:eastAsiaTheme="minorEastAsia"/>
                <w:b w:val="0"/>
                <w:smallCaps w:val="0"/>
                <w:noProof/>
                <w:sz w:val="20"/>
                <w:szCs w:val="20"/>
              </w:rPr>
              <w:tab/>
            </w:r>
            <w:r w:rsidRPr="006770F3">
              <w:rPr>
                <w:rStyle w:val="Hyperlink"/>
                <w:noProof/>
                <w:sz w:val="20"/>
                <w:szCs w:val="20"/>
              </w:rPr>
              <w:t xml:space="preserve"> Catering Establishments</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_Toc234508235 \h </w:instrText>
            </w:r>
            <w:r w:rsidRPr="006770F3">
              <w:rPr>
                <w:noProof/>
                <w:webHidden/>
                <w:sz w:val="20"/>
                <w:szCs w:val="20"/>
              </w:rPr>
            </w:r>
            <w:r w:rsidRPr="006770F3">
              <w:rPr>
                <w:noProof/>
                <w:webHidden/>
                <w:sz w:val="20"/>
                <w:szCs w:val="20"/>
              </w:rPr>
              <w:fldChar w:fldCharType="separate"/>
            </w:r>
            <w:r w:rsidRPr="006770F3">
              <w:rPr>
                <w:noProof/>
                <w:webHidden/>
                <w:sz w:val="20"/>
                <w:szCs w:val="20"/>
              </w:rPr>
              <w:t>97</w:t>
            </w:r>
            <w:r w:rsidRPr="006770F3">
              <w:rPr>
                <w:noProof/>
                <w:webHidden/>
                <w:sz w:val="20"/>
                <w:szCs w:val="20"/>
              </w:rPr>
              <w:fldChar w:fldCharType="end"/>
            </w:r>
          </w:hyperlink>
        </w:p>
        <w:p w:rsidR="00B20CDB" w:rsidRPr="00CD75BE" w:rsidRDefault="006770F3">
          <w:pPr>
            <w:pStyle w:val="TOC3"/>
            <w:tabs>
              <w:tab w:val="right" w:leader="dot" w:pos="8450"/>
            </w:tabs>
            <w:rPr>
              <w:rFonts w:eastAsiaTheme="minorEastAsia"/>
              <w:b w:val="0"/>
              <w:i w:val="0"/>
              <w:iCs w:val="0"/>
              <w:noProof/>
              <w:sz w:val="20"/>
              <w:szCs w:val="20"/>
            </w:rPr>
          </w:pPr>
          <w:hyperlink w:anchor="_Toc234508236" w:history="1">
            <w:r w:rsidRPr="006770F3">
              <w:rPr>
                <w:rStyle w:val="Hyperlink"/>
                <w:noProof/>
                <w:sz w:val="20"/>
                <w:szCs w:val="20"/>
              </w:rPr>
              <w:t>4.3.1 Mitigation of Adverse Socio-economic Impacts</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_Toc234508236 \h </w:instrText>
            </w:r>
            <w:r w:rsidRPr="006770F3">
              <w:rPr>
                <w:noProof/>
                <w:webHidden/>
                <w:sz w:val="20"/>
                <w:szCs w:val="20"/>
              </w:rPr>
            </w:r>
            <w:r w:rsidRPr="006770F3">
              <w:rPr>
                <w:noProof/>
                <w:webHidden/>
                <w:sz w:val="20"/>
                <w:szCs w:val="20"/>
              </w:rPr>
              <w:fldChar w:fldCharType="separate"/>
            </w:r>
            <w:r w:rsidRPr="006770F3">
              <w:rPr>
                <w:noProof/>
                <w:webHidden/>
                <w:sz w:val="20"/>
                <w:szCs w:val="20"/>
              </w:rPr>
              <w:t>97</w:t>
            </w:r>
            <w:r w:rsidRPr="006770F3">
              <w:rPr>
                <w:noProof/>
                <w:webHidden/>
                <w:sz w:val="20"/>
                <w:szCs w:val="20"/>
              </w:rPr>
              <w:fldChar w:fldCharType="end"/>
            </w:r>
          </w:hyperlink>
        </w:p>
        <w:p w:rsidR="00B20CDB" w:rsidRPr="00CD75BE" w:rsidRDefault="006770F3">
          <w:pPr>
            <w:pStyle w:val="TOC2"/>
            <w:tabs>
              <w:tab w:val="left" w:pos="1120"/>
              <w:tab w:val="right" w:leader="dot" w:pos="8450"/>
            </w:tabs>
            <w:rPr>
              <w:rFonts w:eastAsiaTheme="minorEastAsia"/>
              <w:b w:val="0"/>
              <w:smallCaps w:val="0"/>
              <w:noProof/>
              <w:sz w:val="20"/>
              <w:szCs w:val="20"/>
            </w:rPr>
          </w:pPr>
          <w:hyperlink w:anchor="_Toc234508237" w:history="1">
            <w:r w:rsidRPr="006770F3">
              <w:rPr>
                <w:rStyle w:val="Hyperlink"/>
                <w:noProof/>
                <w:sz w:val="20"/>
                <w:szCs w:val="20"/>
              </w:rPr>
              <w:t xml:space="preserve">4.4 </w:t>
            </w:r>
            <w:r w:rsidRPr="006770F3">
              <w:rPr>
                <w:rFonts w:eastAsiaTheme="minorEastAsia"/>
                <w:b w:val="0"/>
                <w:smallCaps w:val="0"/>
                <w:noProof/>
                <w:sz w:val="20"/>
                <w:szCs w:val="20"/>
              </w:rPr>
              <w:tab/>
            </w:r>
            <w:r w:rsidRPr="006770F3">
              <w:rPr>
                <w:rStyle w:val="Hyperlink"/>
                <w:noProof/>
                <w:sz w:val="20"/>
                <w:szCs w:val="20"/>
              </w:rPr>
              <w:t xml:space="preserve"> Mitigation of Adverse Environmental Impacts</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_Toc234508237 \h </w:instrText>
            </w:r>
            <w:r w:rsidRPr="006770F3">
              <w:rPr>
                <w:noProof/>
                <w:webHidden/>
                <w:sz w:val="20"/>
                <w:szCs w:val="20"/>
              </w:rPr>
            </w:r>
            <w:r w:rsidRPr="006770F3">
              <w:rPr>
                <w:noProof/>
                <w:webHidden/>
                <w:sz w:val="20"/>
                <w:szCs w:val="20"/>
              </w:rPr>
              <w:fldChar w:fldCharType="separate"/>
            </w:r>
            <w:r w:rsidRPr="006770F3">
              <w:rPr>
                <w:noProof/>
                <w:webHidden/>
                <w:sz w:val="20"/>
                <w:szCs w:val="20"/>
              </w:rPr>
              <w:t>97</w:t>
            </w:r>
            <w:r w:rsidRPr="006770F3">
              <w:rPr>
                <w:noProof/>
                <w:webHidden/>
                <w:sz w:val="20"/>
                <w:szCs w:val="20"/>
              </w:rPr>
              <w:fldChar w:fldCharType="end"/>
            </w:r>
          </w:hyperlink>
        </w:p>
        <w:p w:rsidR="00B20CDB" w:rsidRPr="00CD75BE" w:rsidRDefault="006770F3">
          <w:pPr>
            <w:pStyle w:val="TOC2"/>
            <w:tabs>
              <w:tab w:val="left" w:pos="840"/>
              <w:tab w:val="right" w:leader="dot" w:pos="8450"/>
            </w:tabs>
            <w:rPr>
              <w:rFonts w:eastAsiaTheme="minorEastAsia"/>
              <w:b w:val="0"/>
              <w:smallCaps w:val="0"/>
              <w:noProof/>
              <w:sz w:val="20"/>
              <w:szCs w:val="20"/>
            </w:rPr>
          </w:pPr>
          <w:hyperlink w:anchor="_Toc234508238" w:history="1">
            <w:r w:rsidRPr="006770F3">
              <w:rPr>
                <w:rStyle w:val="Hyperlink"/>
                <w:noProof/>
                <w:sz w:val="20"/>
                <w:szCs w:val="20"/>
              </w:rPr>
              <w:t>4.5</w:t>
            </w:r>
            <w:r w:rsidRPr="006770F3">
              <w:rPr>
                <w:rFonts w:eastAsiaTheme="minorEastAsia"/>
                <w:b w:val="0"/>
                <w:smallCaps w:val="0"/>
                <w:noProof/>
                <w:sz w:val="20"/>
                <w:szCs w:val="20"/>
              </w:rPr>
              <w:tab/>
            </w:r>
            <w:r w:rsidRPr="006770F3">
              <w:rPr>
                <w:rStyle w:val="Hyperlink"/>
                <w:noProof/>
                <w:sz w:val="20"/>
                <w:szCs w:val="20"/>
              </w:rPr>
              <w:t xml:space="preserve">  Amusement and Recreation</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_Toc234508238 \h </w:instrText>
            </w:r>
            <w:r w:rsidRPr="006770F3">
              <w:rPr>
                <w:noProof/>
                <w:webHidden/>
                <w:sz w:val="20"/>
                <w:szCs w:val="20"/>
              </w:rPr>
            </w:r>
            <w:r w:rsidRPr="006770F3">
              <w:rPr>
                <w:noProof/>
                <w:webHidden/>
                <w:sz w:val="20"/>
                <w:szCs w:val="20"/>
              </w:rPr>
              <w:fldChar w:fldCharType="separate"/>
            </w:r>
            <w:r w:rsidRPr="006770F3">
              <w:rPr>
                <w:noProof/>
                <w:webHidden/>
                <w:sz w:val="20"/>
                <w:szCs w:val="20"/>
              </w:rPr>
              <w:t>97</w:t>
            </w:r>
            <w:r w:rsidRPr="006770F3">
              <w:rPr>
                <w:noProof/>
                <w:webHidden/>
                <w:sz w:val="20"/>
                <w:szCs w:val="20"/>
              </w:rPr>
              <w:fldChar w:fldCharType="end"/>
            </w:r>
          </w:hyperlink>
        </w:p>
        <w:p w:rsidR="00B20CDB" w:rsidRPr="00CD75BE" w:rsidRDefault="006770F3">
          <w:pPr>
            <w:pStyle w:val="TOC3"/>
            <w:tabs>
              <w:tab w:val="right" w:leader="dot" w:pos="8450"/>
            </w:tabs>
            <w:rPr>
              <w:rFonts w:eastAsiaTheme="minorEastAsia"/>
              <w:b w:val="0"/>
              <w:i w:val="0"/>
              <w:iCs w:val="0"/>
              <w:noProof/>
              <w:sz w:val="20"/>
              <w:szCs w:val="20"/>
            </w:rPr>
          </w:pPr>
          <w:hyperlink w:anchor="_Toc234508239" w:history="1">
            <w:r w:rsidRPr="006770F3">
              <w:rPr>
                <w:rStyle w:val="Hyperlink"/>
                <w:noProof/>
                <w:sz w:val="20"/>
                <w:szCs w:val="20"/>
              </w:rPr>
              <w:t>4.5.1 Mitigation of Significant Adverse Impact of Water Sports and Recreation</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_Toc234508239 \h </w:instrText>
            </w:r>
            <w:r w:rsidRPr="006770F3">
              <w:rPr>
                <w:noProof/>
                <w:webHidden/>
                <w:sz w:val="20"/>
                <w:szCs w:val="20"/>
              </w:rPr>
            </w:r>
            <w:r w:rsidRPr="006770F3">
              <w:rPr>
                <w:noProof/>
                <w:webHidden/>
                <w:sz w:val="20"/>
                <w:szCs w:val="20"/>
              </w:rPr>
              <w:fldChar w:fldCharType="separate"/>
            </w:r>
            <w:r w:rsidRPr="006770F3">
              <w:rPr>
                <w:noProof/>
                <w:webHidden/>
                <w:sz w:val="20"/>
                <w:szCs w:val="20"/>
              </w:rPr>
              <w:t>97</w:t>
            </w:r>
            <w:r w:rsidRPr="006770F3">
              <w:rPr>
                <w:noProof/>
                <w:webHidden/>
                <w:sz w:val="20"/>
                <w:szCs w:val="20"/>
              </w:rPr>
              <w:fldChar w:fldCharType="end"/>
            </w:r>
          </w:hyperlink>
        </w:p>
        <w:p w:rsidR="00B20CDB" w:rsidRPr="00CD75BE" w:rsidRDefault="006770F3">
          <w:pPr>
            <w:pStyle w:val="TOC1"/>
            <w:tabs>
              <w:tab w:val="left" w:pos="840"/>
              <w:tab w:val="right" w:leader="dot" w:pos="8450"/>
            </w:tabs>
            <w:rPr>
              <w:rFonts w:eastAsiaTheme="minorEastAsia"/>
              <w:b w:val="0"/>
              <w:bCs w:val="0"/>
              <w:caps w:val="0"/>
              <w:noProof/>
              <w:sz w:val="20"/>
              <w:szCs w:val="20"/>
            </w:rPr>
          </w:pPr>
          <w:hyperlink w:anchor="_Toc234508240" w:history="1">
            <w:r w:rsidRPr="006770F3">
              <w:rPr>
                <w:rStyle w:val="Hyperlink"/>
                <w:noProof/>
                <w:sz w:val="20"/>
                <w:szCs w:val="20"/>
              </w:rPr>
              <w:t xml:space="preserve">5.0 </w:t>
            </w:r>
            <w:r w:rsidRPr="006770F3">
              <w:rPr>
                <w:rFonts w:eastAsiaTheme="minorEastAsia"/>
                <w:b w:val="0"/>
                <w:bCs w:val="0"/>
                <w:caps w:val="0"/>
                <w:noProof/>
                <w:sz w:val="20"/>
                <w:szCs w:val="20"/>
              </w:rPr>
              <w:tab/>
            </w:r>
            <w:r w:rsidRPr="006770F3">
              <w:rPr>
                <w:rStyle w:val="Hyperlink"/>
                <w:noProof/>
                <w:sz w:val="20"/>
                <w:szCs w:val="20"/>
              </w:rPr>
              <w:t>OUTLINE FOR PREPARING ENVIRONMENTAL MANAGEMENT PLAN (EMP) FOR TOURISM ACTIVITIES</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_Toc234508240 \h </w:instrText>
            </w:r>
            <w:r w:rsidRPr="006770F3">
              <w:rPr>
                <w:noProof/>
                <w:webHidden/>
                <w:sz w:val="20"/>
                <w:szCs w:val="20"/>
              </w:rPr>
            </w:r>
            <w:r w:rsidRPr="006770F3">
              <w:rPr>
                <w:noProof/>
                <w:webHidden/>
                <w:sz w:val="20"/>
                <w:szCs w:val="20"/>
              </w:rPr>
              <w:fldChar w:fldCharType="separate"/>
            </w:r>
            <w:r w:rsidRPr="006770F3">
              <w:rPr>
                <w:noProof/>
                <w:webHidden/>
                <w:sz w:val="20"/>
                <w:szCs w:val="20"/>
              </w:rPr>
              <w:t>99</w:t>
            </w:r>
            <w:r w:rsidRPr="006770F3">
              <w:rPr>
                <w:noProof/>
                <w:webHidden/>
                <w:sz w:val="20"/>
                <w:szCs w:val="20"/>
              </w:rPr>
              <w:fldChar w:fldCharType="end"/>
            </w:r>
          </w:hyperlink>
        </w:p>
        <w:p w:rsidR="00B20CDB" w:rsidRPr="00CD75BE" w:rsidRDefault="006770F3">
          <w:pPr>
            <w:pStyle w:val="TOC2"/>
            <w:tabs>
              <w:tab w:val="left" w:pos="840"/>
              <w:tab w:val="right" w:leader="dot" w:pos="8450"/>
            </w:tabs>
            <w:rPr>
              <w:rFonts w:eastAsiaTheme="minorEastAsia"/>
              <w:b w:val="0"/>
              <w:smallCaps w:val="0"/>
              <w:noProof/>
              <w:sz w:val="20"/>
              <w:szCs w:val="20"/>
            </w:rPr>
          </w:pPr>
          <w:hyperlink w:anchor="_Toc234508241" w:history="1">
            <w:r w:rsidRPr="006770F3">
              <w:rPr>
                <w:rStyle w:val="Hyperlink"/>
                <w:noProof/>
                <w:sz w:val="20"/>
                <w:szCs w:val="20"/>
              </w:rPr>
              <w:t>5.1</w:t>
            </w:r>
            <w:r w:rsidRPr="006770F3">
              <w:rPr>
                <w:rFonts w:eastAsiaTheme="minorEastAsia"/>
                <w:b w:val="0"/>
                <w:smallCaps w:val="0"/>
                <w:noProof/>
                <w:sz w:val="20"/>
                <w:szCs w:val="20"/>
              </w:rPr>
              <w:tab/>
            </w:r>
            <w:r w:rsidRPr="006770F3">
              <w:rPr>
                <w:rStyle w:val="Hyperlink"/>
                <w:noProof/>
                <w:sz w:val="20"/>
                <w:szCs w:val="20"/>
              </w:rPr>
              <w:t xml:space="preserve"> Executive Summary</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_Toc234508241 \h </w:instrText>
            </w:r>
            <w:r w:rsidRPr="006770F3">
              <w:rPr>
                <w:noProof/>
                <w:webHidden/>
                <w:sz w:val="20"/>
                <w:szCs w:val="20"/>
              </w:rPr>
            </w:r>
            <w:r w:rsidRPr="006770F3">
              <w:rPr>
                <w:noProof/>
                <w:webHidden/>
                <w:sz w:val="20"/>
                <w:szCs w:val="20"/>
              </w:rPr>
              <w:fldChar w:fldCharType="separate"/>
            </w:r>
            <w:r w:rsidRPr="006770F3">
              <w:rPr>
                <w:noProof/>
                <w:webHidden/>
                <w:sz w:val="20"/>
                <w:szCs w:val="20"/>
              </w:rPr>
              <w:t>99</w:t>
            </w:r>
            <w:r w:rsidRPr="006770F3">
              <w:rPr>
                <w:noProof/>
                <w:webHidden/>
                <w:sz w:val="20"/>
                <w:szCs w:val="20"/>
              </w:rPr>
              <w:fldChar w:fldCharType="end"/>
            </w:r>
          </w:hyperlink>
        </w:p>
        <w:p w:rsidR="00B20CDB" w:rsidRPr="00CD75BE" w:rsidRDefault="006770F3">
          <w:pPr>
            <w:pStyle w:val="TOC2"/>
            <w:tabs>
              <w:tab w:val="left" w:pos="840"/>
              <w:tab w:val="right" w:leader="dot" w:pos="8450"/>
            </w:tabs>
            <w:rPr>
              <w:rFonts w:eastAsiaTheme="minorEastAsia"/>
              <w:b w:val="0"/>
              <w:smallCaps w:val="0"/>
              <w:noProof/>
              <w:sz w:val="20"/>
              <w:szCs w:val="20"/>
            </w:rPr>
          </w:pPr>
          <w:hyperlink w:anchor="_Toc234508242" w:history="1">
            <w:r w:rsidRPr="006770F3">
              <w:rPr>
                <w:rStyle w:val="Hyperlink"/>
                <w:noProof/>
                <w:sz w:val="20"/>
                <w:szCs w:val="20"/>
              </w:rPr>
              <w:t>5.2</w:t>
            </w:r>
            <w:r w:rsidRPr="006770F3">
              <w:rPr>
                <w:rFonts w:eastAsiaTheme="minorEastAsia"/>
                <w:b w:val="0"/>
                <w:smallCaps w:val="0"/>
                <w:noProof/>
                <w:sz w:val="20"/>
                <w:szCs w:val="20"/>
              </w:rPr>
              <w:tab/>
            </w:r>
            <w:r w:rsidRPr="006770F3">
              <w:rPr>
                <w:rStyle w:val="Hyperlink"/>
                <w:noProof/>
                <w:sz w:val="20"/>
                <w:szCs w:val="20"/>
              </w:rPr>
              <w:t xml:space="preserve"> Introduction</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_Toc234508242 \h </w:instrText>
            </w:r>
            <w:r w:rsidRPr="006770F3">
              <w:rPr>
                <w:noProof/>
                <w:webHidden/>
                <w:sz w:val="20"/>
                <w:szCs w:val="20"/>
              </w:rPr>
            </w:r>
            <w:r w:rsidRPr="006770F3">
              <w:rPr>
                <w:noProof/>
                <w:webHidden/>
                <w:sz w:val="20"/>
                <w:szCs w:val="20"/>
              </w:rPr>
              <w:fldChar w:fldCharType="separate"/>
            </w:r>
            <w:r w:rsidRPr="006770F3">
              <w:rPr>
                <w:noProof/>
                <w:webHidden/>
                <w:sz w:val="20"/>
                <w:szCs w:val="20"/>
              </w:rPr>
              <w:t>99</w:t>
            </w:r>
            <w:r w:rsidRPr="006770F3">
              <w:rPr>
                <w:noProof/>
                <w:webHidden/>
                <w:sz w:val="20"/>
                <w:szCs w:val="20"/>
              </w:rPr>
              <w:fldChar w:fldCharType="end"/>
            </w:r>
          </w:hyperlink>
        </w:p>
        <w:p w:rsidR="00B20CDB" w:rsidRPr="00CD75BE" w:rsidRDefault="006770F3">
          <w:pPr>
            <w:pStyle w:val="TOC2"/>
            <w:tabs>
              <w:tab w:val="left" w:pos="840"/>
              <w:tab w:val="right" w:leader="dot" w:pos="8450"/>
            </w:tabs>
            <w:rPr>
              <w:rFonts w:eastAsiaTheme="minorEastAsia"/>
              <w:b w:val="0"/>
              <w:smallCaps w:val="0"/>
              <w:noProof/>
              <w:sz w:val="20"/>
              <w:szCs w:val="20"/>
            </w:rPr>
          </w:pPr>
          <w:hyperlink w:anchor="_Toc234508243" w:history="1">
            <w:r w:rsidRPr="006770F3">
              <w:rPr>
                <w:rStyle w:val="Hyperlink"/>
                <w:noProof/>
                <w:sz w:val="20"/>
                <w:szCs w:val="20"/>
              </w:rPr>
              <w:t>5.3</w:t>
            </w:r>
            <w:r w:rsidRPr="006770F3">
              <w:rPr>
                <w:rFonts w:eastAsiaTheme="minorEastAsia"/>
                <w:b w:val="0"/>
                <w:smallCaps w:val="0"/>
                <w:noProof/>
                <w:sz w:val="20"/>
                <w:szCs w:val="20"/>
              </w:rPr>
              <w:tab/>
            </w:r>
            <w:r w:rsidRPr="006770F3">
              <w:rPr>
                <w:rStyle w:val="Hyperlink"/>
                <w:noProof/>
                <w:sz w:val="20"/>
                <w:szCs w:val="20"/>
              </w:rPr>
              <w:t xml:space="preserve"> Policy On Environment, Health And Safety</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_Toc234508243 \h </w:instrText>
            </w:r>
            <w:r w:rsidRPr="006770F3">
              <w:rPr>
                <w:noProof/>
                <w:webHidden/>
                <w:sz w:val="20"/>
                <w:szCs w:val="20"/>
              </w:rPr>
            </w:r>
            <w:r w:rsidRPr="006770F3">
              <w:rPr>
                <w:noProof/>
                <w:webHidden/>
                <w:sz w:val="20"/>
                <w:szCs w:val="20"/>
              </w:rPr>
              <w:fldChar w:fldCharType="separate"/>
            </w:r>
            <w:r w:rsidRPr="006770F3">
              <w:rPr>
                <w:noProof/>
                <w:webHidden/>
                <w:sz w:val="20"/>
                <w:szCs w:val="20"/>
              </w:rPr>
              <w:t>99</w:t>
            </w:r>
            <w:r w:rsidRPr="006770F3">
              <w:rPr>
                <w:noProof/>
                <w:webHidden/>
                <w:sz w:val="20"/>
                <w:szCs w:val="20"/>
              </w:rPr>
              <w:fldChar w:fldCharType="end"/>
            </w:r>
          </w:hyperlink>
        </w:p>
        <w:p w:rsidR="00B20CDB" w:rsidRPr="00CD75BE" w:rsidRDefault="006770F3">
          <w:pPr>
            <w:pStyle w:val="TOC2"/>
            <w:tabs>
              <w:tab w:val="left" w:pos="840"/>
              <w:tab w:val="right" w:leader="dot" w:pos="8450"/>
            </w:tabs>
            <w:rPr>
              <w:rFonts w:eastAsiaTheme="minorEastAsia"/>
              <w:b w:val="0"/>
              <w:smallCaps w:val="0"/>
              <w:noProof/>
              <w:sz w:val="20"/>
              <w:szCs w:val="20"/>
            </w:rPr>
          </w:pPr>
          <w:hyperlink w:anchor="_Toc234508244" w:history="1">
            <w:r w:rsidRPr="006770F3">
              <w:rPr>
                <w:rStyle w:val="Hyperlink"/>
                <w:noProof/>
                <w:sz w:val="20"/>
                <w:szCs w:val="20"/>
              </w:rPr>
              <w:t>5.4</w:t>
            </w:r>
            <w:r w:rsidRPr="006770F3">
              <w:rPr>
                <w:rFonts w:eastAsiaTheme="minorEastAsia"/>
                <w:b w:val="0"/>
                <w:smallCaps w:val="0"/>
                <w:noProof/>
                <w:sz w:val="20"/>
                <w:szCs w:val="20"/>
              </w:rPr>
              <w:tab/>
            </w:r>
            <w:r w:rsidRPr="006770F3">
              <w:rPr>
                <w:rStyle w:val="Hyperlink"/>
                <w:noProof/>
                <w:sz w:val="20"/>
                <w:szCs w:val="20"/>
              </w:rPr>
              <w:t xml:space="preserve"> Potential Impact Identification And Assessment</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_Toc234508244 \h </w:instrText>
            </w:r>
            <w:r w:rsidRPr="006770F3">
              <w:rPr>
                <w:noProof/>
                <w:webHidden/>
                <w:sz w:val="20"/>
                <w:szCs w:val="20"/>
              </w:rPr>
            </w:r>
            <w:r w:rsidRPr="006770F3">
              <w:rPr>
                <w:noProof/>
                <w:webHidden/>
                <w:sz w:val="20"/>
                <w:szCs w:val="20"/>
              </w:rPr>
              <w:fldChar w:fldCharType="separate"/>
            </w:r>
            <w:r w:rsidRPr="006770F3">
              <w:rPr>
                <w:noProof/>
                <w:webHidden/>
                <w:sz w:val="20"/>
                <w:szCs w:val="20"/>
              </w:rPr>
              <w:t>99</w:t>
            </w:r>
            <w:r w:rsidRPr="006770F3">
              <w:rPr>
                <w:noProof/>
                <w:webHidden/>
                <w:sz w:val="20"/>
                <w:szCs w:val="20"/>
              </w:rPr>
              <w:fldChar w:fldCharType="end"/>
            </w:r>
          </w:hyperlink>
        </w:p>
        <w:p w:rsidR="00B20CDB" w:rsidRPr="00CD75BE" w:rsidRDefault="006770F3">
          <w:pPr>
            <w:pStyle w:val="TOC2"/>
            <w:tabs>
              <w:tab w:val="left" w:pos="840"/>
              <w:tab w:val="right" w:leader="dot" w:pos="8450"/>
            </w:tabs>
            <w:rPr>
              <w:rFonts w:eastAsiaTheme="minorEastAsia"/>
              <w:b w:val="0"/>
              <w:smallCaps w:val="0"/>
              <w:noProof/>
              <w:sz w:val="20"/>
              <w:szCs w:val="20"/>
            </w:rPr>
          </w:pPr>
          <w:hyperlink w:anchor="_Toc234508245" w:history="1">
            <w:r w:rsidRPr="006770F3">
              <w:rPr>
                <w:rStyle w:val="Hyperlink"/>
                <w:noProof/>
                <w:sz w:val="20"/>
                <w:szCs w:val="20"/>
              </w:rPr>
              <w:t>5.5</w:t>
            </w:r>
            <w:r w:rsidRPr="006770F3">
              <w:rPr>
                <w:rFonts w:eastAsiaTheme="minorEastAsia"/>
                <w:b w:val="0"/>
                <w:smallCaps w:val="0"/>
                <w:noProof/>
                <w:sz w:val="20"/>
                <w:szCs w:val="20"/>
              </w:rPr>
              <w:tab/>
            </w:r>
            <w:r w:rsidRPr="006770F3">
              <w:rPr>
                <w:rStyle w:val="Hyperlink"/>
                <w:noProof/>
                <w:sz w:val="20"/>
                <w:szCs w:val="20"/>
              </w:rPr>
              <w:t xml:space="preserve"> Potential Releases/Pollution Types</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_Toc234508245 \h </w:instrText>
            </w:r>
            <w:r w:rsidRPr="006770F3">
              <w:rPr>
                <w:noProof/>
                <w:webHidden/>
                <w:sz w:val="20"/>
                <w:szCs w:val="20"/>
              </w:rPr>
            </w:r>
            <w:r w:rsidRPr="006770F3">
              <w:rPr>
                <w:noProof/>
                <w:webHidden/>
                <w:sz w:val="20"/>
                <w:szCs w:val="20"/>
              </w:rPr>
              <w:fldChar w:fldCharType="separate"/>
            </w:r>
            <w:r w:rsidRPr="006770F3">
              <w:rPr>
                <w:noProof/>
                <w:webHidden/>
                <w:sz w:val="20"/>
                <w:szCs w:val="20"/>
              </w:rPr>
              <w:t>99</w:t>
            </w:r>
            <w:r w:rsidRPr="006770F3">
              <w:rPr>
                <w:noProof/>
                <w:webHidden/>
                <w:sz w:val="20"/>
                <w:szCs w:val="20"/>
              </w:rPr>
              <w:fldChar w:fldCharType="end"/>
            </w:r>
          </w:hyperlink>
        </w:p>
        <w:p w:rsidR="00B20CDB" w:rsidRPr="00CD75BE" w:rsidRDefault="006770F3">
          <w:pPr>
            <w:pStyle w:val="TOC2"/>
            <w:tabs>
              <w:tab w:val="left" w:pos="840"/>
              <w:tab w:val="right" w:leader="dot" w:pos="8450"/>
            </w:tabs>
            <w:rPr>
              <w:rFonts w:eastAsiaTheme="minorEastAsia"/>
              <w:b w:val="0"/>
              <w:smallCaps w:val="0"/>
              <w:noProof/>
              <w:sz w:val="20"/>
              <w:szCs w:val="20"/>
            </w:rPr>
          </w:pPr>
          <w:hyperlink w:anchor="_Toc234508246" w:history="1">
            <w:r w:rsidRPr="006770F3">
              <w:rPr>
                <w:rStyle w:val="Hyperlink"/>
                <w:noProof/>
                <w:sz w:val="20"/>
                <w:szCs w:val="20"/>
              </w:rPr>
              <w:t>5.6</w:t>
            </w:r>
            <w:r w:rsidRPr="006770F3">
              <w:rPr>
                <w:rFonts w:eastAsiaTheme="minorEastAsia"/>
                <w:b w:val="0"/>
                <w:smallCaps w:val="0"/>
                <w:noProof/>
                <w:sz w:val="20"/>
                <w:szCs w:val="20"/>
              </w:rPr>
              <w:tab/>
            </w:r>
            <w:r w:rsidRPr="006770F3">
              <w:rPr>
                <w:rStyle w:val="Hyperlink"/>
                <w:noProof/>
                <w:sz w:val="20"/>
                <w:szCs w:val="20"/>
              </w:rPr>
              <w:t xml:space="preserve"> Summary Of Substances/Pollution Indicators Requiring Ccontrol With Reference To  Rregulatory/Legal Requirements, Local Standards Or International Standards As They May Apply).</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_Toc234508246 \h </w:instrText>
            </w:r>
            <w:r w:rsidRPr="006770F3">
              <w:rPr>
                <w:noProof/>
                <w:webHidden/>
                <w:sz w:val="20"/>
                <w:szCs w:val="20"/>
              </w:rPr>
            </w:r>
            <w:r w:rsidRPr="006770F3">
              <w:rPr>
                <w:noProof/>
                <w:webHidden/>
                <w:sz w:val="20"/>
                <w:szCs w:val="20"/>
              </w:rPr>
              <w:fldChar w:fldCharType="separate"/>
            </w:r>
            <w:r w:rsidRPr="006770F3">
              <w:rPr>
                <w:noProof/>
                <w:webHidden/>
                <w:sz w:val="20"/>
                <w:szCs w:val="20"/>
              </w:rPr>
              <w:t>100</w:t>
            </w:r>
            <w:r w:rsidRPr="006770F3">
              <w:rPr>
                <w:noProof/>
                <w:webHidden/>
                <w:sz w:val="20"/>
                <w:szCs w:val="20"/>
              </w:rPr>
              <w:fldChar w:fldCharType="end"/>
            </w:r>
          </w:hyperlink>
        </w:p>
        <w:p w:rsidR="00B20CDB" w:rsidRPr="00CD75BE" w:rsidRDefault="006770F3">
          <w:pPr>
            <w:pStyle w:val="TOC2"/>
            <w:tabs>
              <w:tab w:val="right" w:leader="dot" w:pos="8450"/>
            </w:tabs>
            <w:rPr>
              <w:rFonts w:eastAsiaTheme="minorEastAsia"/>
              <w:b w:val="0"/>
              <w:smallCaps w:val="0"/>
              <w:noProof/>
              <w:sz w:val="20"/>
              <w:szCs w:val="20"/>
            </w:rPr>
          </w:pPr>
          <w:hyperlink w:anchor="_Toc234508247" w:history="1">
            <w:r w:rsidRPr="006770F3">
              <w:rPr>
                <w:rStyle w:val="Hyperlink"/>
                <w:noProof/>
                <w:sz w:val="20"/>
                <w:szCs w:val="20"/>
              </w:rPr>
              <w:t>5.7 Current Environmental Management Practices</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_Toc234508247 \h </w:instrText>
            </w:r>
            <w:r w:rsidRPr="006770F3">
              <w:rPr>
                <w:noProof/>
                <w:webHidden/>
                <w:sz w:val="20"/>
                <w:szCs w:val="20"/>
              </w:rPr>
            </w:r>
            <w:r w:rsidRPr="006770F3">
              <w:rPr>
                <w:noProof/>
                <w:webHidden/>
                <w:sz w:val="20"/>
                <w:szCs w:val="20"/>
              </w:rPr>
              <w:fldChar w:fldCharType="separate"/>
            </w:r>
            <w:r w:rsidRPr="006770F3">
              <w:rPr>
                <w:noProof/>
                <w:webHidden/>
                <w:sz w:val="20"/>
                <w:szCs w:val="20"/>
              </w:rPr>
              <w:t>100</w:t>
            </w:r>
            <w:r w:rsidRPr="006770F3">
              <w:rPr>
                <w:noProof/>
                <w:webHidden/>
                <w:sz w:val="20"/>
                <w:szCs w:val="20"/>
              </w:rPr>
              <w:fldChar w:fldCharType="end"/>
            </w:r>
          </w:hyperlink>
        </w:p>
        <w:p w:rsidR="00B20CDB" w:rsidRPr="00CD75BE" w:rsidRDefault="006770F3">
          <w:pPr>
            <w:pStyle w:val="TOC2"/>
            <w:tabs>
              <w:tab w:val="right" w:leader="dot" w:pos="8450"/>
            </w:tabs>
            <w:rPr>
              <w:rFonts w:eastAsiaTheme="minorEastAsia"/>
              <w:b w:val="0"/>
              <w:smallCaps w:val="0"/>
              <w:noProof/>
              <w:sz w:val="20"/>
              <w:szCs w:val="20"/>
            </w:rPr>
          </w:pPr>
          <w:hyperlink w:anchor="_Toc234508248" w:history="1">
            <w:r w:rsidRPr="006770F3">
              <w:rPr>
                <w:rStyle w:val="Hyperlink"/>
                <w:noProof/>
                <w:sz w:val="20"/>
                <w:szCs w:val="20"/>
              </w:rPr>
              <w:t>5.8 Environmental Action Plan</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_Toc234508248 \h </w:instrText>
            </w:r>
            <w:r w:rsidRPr="006770F3">
              <w:rPr>
                <w:noProof/>
                <w:webHidden/>
                <w:sz w:val="20"/>
                <w:szCs w:val="20"/>
              </w:rPr>
            </w:r>
            <w:r w:rsidRPr="006770F3">
              <w:rPr>
                <w:noProof/>
                <w:webHidden/>
                <w:sz w:val="20"/>
                <w:szCs w:val="20"/>
              </w:rPr>
              <w:fldChar w:fldCharType="separate"/>
            </w:r>
            <w:r w:rsidRPr="006770F3">
              <w:rPr>
                <w:noProof/>
                <w:webHidden/>
                <w:sz w:val="20"/>
                <w:szCs w:val="20"/>
              </w:rPr>
              <w:t>100</w:t>
            </w:r>
            <w:r w:rsidRPr="006770F3">
              <w:rPr>
                <w:noProof/>
                <w:webHidden/>
                <w:sz w:val="20"/>
                <w:szCs w:val="20"/>
              </w:rPr>
              <w:fldChar w:fldCharType="end"/>
            </w:r>
          </w:hyperlink>
        </w:p>
        <w:p w:rsidR="00B20CDB" w:rsidRPr="00CD75BE" w:rsidRDefault="006770F3">
          <w:pPr>
            <w:pStyle w:val="TOC2"/>
            <w:tabs>
              <w:tab w:val="right" w:leader="dot" w:pos="8450"/>
            </w:tabs>
            <w:rPr>
              <w:rFonts w:eastAsiaTheme="minorEastAsia"/>
              <w:b w:val="0"/>
              <w:smallCaps w:val="0"/>
              <w:noProof/>
              <w:sz w:val="20"/>
              <w:szCs w:val="20"/>
            </w:rPr>
          </w:pPr>
          <w:hyperlink w:anchor="_Toc234508249" w:history="1">
            <w:r w:rsidRPr="006770F3">
              <w:rPr>
                <w:rStyle w:val="Hyperlink"/>
                <w:noProof/>
                <w:sz w:val="20"/>
                <w:szCs w:val="20"/>
              </w:rPr>
              <w:t>5.9 Occupational Health And Safety Action Plan</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_Toc234508249 \h </w:instrText>
            </w:r>
            <w:r w:rsidRPr="006770F3">
              <w:rPr>
                <w:noProof/>
                <w:webHidden/>
                <w:sz w:val="20"/>
                <w:szCs w:val="20"/>
              </w:rPr>
            </w:r>
            <w:r w:rsidRPr="006770F3">
              <w:rPr>
                <w:noProof/>
                <w:webHidden/>
                <w:sz w:val="20"/>
                <w:szCs w:val="20"/>
              </w:rPr>
              <w:fldChar w:fldCharType="separate"/>
            </w:r>
            <w:r w:rsidRPr="006770F3">
              <w:rPr>
                <w:noProof/>
                <w:webHidden/>
                <w:sz w:val="20"/>
                <w:szCs w:val="20"/>
              </w:rPr>
              <w:t>100</w:t>
            </w:r>
            <w:r w:rsidRPr="006770F3">
              <w:rPr>
                <w:noProof/>
                <w:webHidden/>
                <w:sz w:val="20"/>
                <w:szCs w:val="20"/>
              </w:rPr>
              <w:fldChar w:fldCharType="end"/>
            </w:r>
          </w:hyperlink>
        </w:p>
        <w:p w:rsidR="00B20CDB" w:rsidRPr="00CD75BE" w:rsidRDefault="006770F3">
          <w:pPr>
            <w:pStyle w:val="TOC2"/>
            <w:tabs>
              <w:tab w:val="right" w:leader="dot" w:pos="8450"/>
            </w:tabs>
            <w:rPr>
              <w:rFonts w:eastAsiaTheme="minorEastAsia"/>
              <w:b w:val="0"/>
              <w:smallCaps w:val="0"/>
              <w:noProof/>
              <w:sz w:val="20"/>
              <w:szCs w:val="20"/>
            </w:rPr>
          </w:pPr>
          <w:hyperlink w:anchor="_Toc234508250" w:history="1">
            <w:r w:rsidRPr="006770F3">
              <w:rPr>
                <w:rStyle w:val="Hyperlink"/>
                <w:noProof/>
                <w:sz w:val="20"/>
                <w:szCs w:val="20"/>
              </w:rPr>
              <w:t>5.10 Administrative And Technical Arrangements To Meet Requirements</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_Toc234508250 \h </w:instrText>
            </w:r>
            <w:r w:rsidRPr="006770F3">
              <w:rPr>
                <w:noProof/>
                <w:webHidden/>
                <w:sz w:val="20"/>
                <w:szCs w:val="20"/>
              </w:rPr>
            </w:r>
            <w:r w:rsidRPr="006770F3">
              <w:rPr>
                <w:noProof/>
                <w:webHidden/>
                <w:sz w:val="20"/>
                <w:szCs w:val="20"/>
              </w:rPr>
              <w:fldChar w:fldCharType="separate"/>
            </w:r>
            <w:r w:rsidRPr="006770F3">
              <w:rPr>
                <w:noProof/>
                <w:webHidden/>
                <w:sz w:val="20"/>
                <w:szCs w:val="20"/>
              </w:rPr>
              <w:t>101</w:t>
            </w:r>
            <w:r w:rsidRPr="006770F3">
              <w:rPr>
                <w:noProof/>
                <w:webHidden/>
                <w:sz w:val="20"/>
                <w:szCs w:val="20"/>
              </w:rPr>
              <w:fldChar w:fldCharType="end"/>
            </w:r>
          </w:hyperlink>
        </w:p>
        <w:p w:rsidR="00B20CDB" w:rsidRPr="00CD75BE" w:rsidRDefault="006770F3">
          <w:pPr>
            <w:pStyle w:val="TOC1"/>
            <w:tabs>
              <w:tab w:val="right" w:leader="dot" w:pos="8450"/>
            </w:tabs>
            <w:rPr>
              <w:rFonts w:eastAsiaTheme="minorEastAsia"/>
              <w:b w:val="0"/>
              <w:bCs w:val="0"/>
              <w:caps w:val="0"/>
              <w:noProof/>
              <w:sz w:val="20"/>
              <w:szCs w:val="20"/>
            </w:rPr>
          </w:pPr>
          <w:hyperlink w:anchor="_Toc234508251" w:history="1">
            <w:r w:rsidRPr="006770F3">
              <w:rPr>
                <w:rStyle w:val="Hyperlink"/>
                <w:bCs w:val="0"/>
                <w:noProof/>
                <w:sz w:val="20"/>
                <w:szCs w:val="20"/>
              </w:rPr>
              <w:t>Appendix 1:</w:t>
            </w:r>
          </w:hyperlink>
          <w:r w:rsidRPr="006770F3">
            <w:rPr>
              <w:rStyle w:val="Hyperlink"/>
              <w:bCs w:val="0"/>
              <w:noProof/>
              <w:sz w:val="20"/>
              <w:szCs w:val="20"/>
            </w:rPr>
            <w:t xml:space="preserve"> </w:t>
          </w:r>
          <w:hyperlink w:anchor="_Toc234508252" w:history="1">
            <w:r w:rsidRPr="006770F3">
              <w:rPr>
                <w:rStyle w:val="Hyperlink"/>
                <w:caps w:val="0"/>
                <w:noProof/>
                <w:sz w:val="20"/>
                <w:szCs w:val="20"/>
              </w:rPr>
              <w:t>Environmental Assessment Form (Ea1) For The Tourism Sector</w:t>
            </w:r>
            <w:r w:rsidRPr="006770F3">
              <w:rPr>
                <w:caps w:val="0"/>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_Toc234508252 \h </w:instrText>
            </w:r>
            <w:r w:rsidRPr="006770F3">
              <w:rPr>
                <w:noProof/>
                <w:webHidden/>
                <w:sz w:val="20"/>
                <w:szCs w:val="20"/>
              </w:rPr>
            </w:r>
            <w:r w:rsidRPr="006770F3">
              <w:rPr>
                <w:noProof/>
                <w:webHidden/>
                <w:sz w:val="20"/>
                <w:szCs w:val="20"/>
              </w:rPr>
              <w:fldChar w:fldCharType="separate"/>
            </w:r>
            <w:r w:rsidRPr="006770F3">
              <w:rPr>
                <w:caps w:val="0"/>
                <w:noProof/>
                <w:webHidden/>
                <w:sz w:val="20"/>
                <w:szCs w:val="20"/>
              </w:rPr>
              <w:t>102</w:t>
            </w:r>
            <w:r w:rsidRPr="006770F3">
              <w:rPr>
                <w:noProof/>
                <w:webHidden/>
                <w:sz w:val="20"/>
                <w:szCs w:val="20"/>
              </w:rPr>
              <w:fldChar w:fldCharType="end"/>
            </w:r>
          </w:hyperlink>
        </w:p>
        <w:p w:rsidR="00B20CDB" w:rsidRPr="00CD75BE" w:rsidRDefault="006770F3">
          <w:pPr>
            <w:pStyle w:val="TOC1"/>
            <w:tabs>
              <w:tab w:val="right" w:leader="dot" w:pos="8450"/>
            </w:tabs>
            <w:rPr>
              <w:rFonts w:eastAsiaTheme="minorEastAsia"/>
              <w:b w:val="0"/>
              <w:bCs w:val="0"/>
              <w:caps w:val="0"/>
              <w:noProof/>
              <w:sz w:val="20"/>
              <w:szCs w:val="20"/>
            </w:rPr>
          </w:pPr>
          <w:hyperlink w:anchor="_Toc234508253" w:history="1">
            <w:r w:rsidRPr="006770F3">
              <w:rPr>
                <w:rStyle w:val="Hyperlink"/>
                <w:bCs w:val="0"/>
                <w:noProof/>
                <w:sz w:val="20"/>
                <w:szCs w:val="20"/>
              </w:rPr>
              <w:t>Appendix II:</w:t>
            </w:r>
          </w:hyperlink>
          <w:r w:rsidR="00CD75BE">
            <w:rPr>
              <w:rStyle w:val="Hyperlink"/>
              <w:noProof/>
              <w:sz w:val="20"/>
              <w:szCs w:val="20"/>
            </w:rPr>
            <w:t xml:space="preserve"> </w:t>
          </w:r>
          <w:hyperlink w:anchor="_Toc234508254" w:history="1">
            <w:r w:rsidRPr="006770F3">
              <w:rPr>
                <w:rStyle w:val="Hyperlink"/>
                <w:caps w:val="0"/>
                <w:noProof/>
                <w:sz w:val="20"/>
                <w:szCs w:val="20"/>
              </w:rPr>
              <w:t xml:space="preserve">Checklist </w:t>
            </w:r>
            <w:r w:rsidRPr="006770F3">
              <w:rPr>
                <w:rStyle w:val="Hyperlink"/>
                <w:iCs/>
                <w:caps w:val="0"/>
                <w:noProof/>
                <w:sz w:val="20"/>
                <w:szCs w:val="20"/>
              </w:rPr>
              <w:t>Of</w:t>
            </w:r>
            <w:r w:rsidRPr="006770F3">
              <w:rPr>
                <w:rStyle w:val="Hyperlink"/>
                <w:caps w:val="0"/>
                <w:noProof/>
                <w:sz w:val="20"/>
                <w:szCs w:val="20"/>
              </w:rPr>
              <w:t xml:space="preserve"> Potential Impacts</w:t>
            </w:r>
            <w:r w:rsidRPr="006770F3">
              <w:rPr>
                <w:caps w:val="0"/>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_Toc234508254 \h </w:instrText>
            </w:r>
            <w:r w:rsidRPr="006770F3">
              <w:rPr>
                <w:noProof/>
                <w:webHidden/>
                <w:sz w:val="20"/>
                <w:szCs w:val="20"/>
              </w:rPr>
            </w:r>
            <w:r w:rsidRPr="006770F3">
              <w:rPr>
                <w:noProof/>
                <w:webHidden/>
                <w:sz w:val="20"/>
                <w:szCs w:val="20"/>
              </w:rPr>
              <w:fldChar w:fldCharType="separate"/>
            </w:r>
            <w:r w:rsidRPr="006770F3">
              <w:rPr>
                <w:caps w:val="0"/>
                <w:noProof/>
                <w:webHidden/>
                <w:sz w:val="20"/>
                <w:szCs w:val="20"/>
              </w:rPr>
              <w:t>105</w:t>
            </w:r>
            <w:r w:rsidRPr="006770F3">
              <w:rPr>
                <w:noProof/>
                <w:webHidden/>
                <w:sz w:val="20"/>
                <w:szCs w:val="20"/>
              </w:rPr>
              <w:fldChar w:fldCharType="end"/>
            </w:r>
          </w:hyperlink>
        </w:p>
        <w:p w:rsidR="00B20CDB" w:rsidRPr="00CD75BE" w:rsidRDefault="006770F3">
          <w:pPr>
            <w:pStyle w:val="TOC1"/>
            <w:tabs>
              <w:tab w:val="right" w:leader="dot" w:pos="8450"/>
            </w:tabs>
            <w:rPr>
              <w:rFonts w:eastAsiaTheme="minorEastAsia"/>
              <w:b w:val="0"/>
              <w:bCs w:val="0"/>
              <w:caps w:val="0"/>
              <w:noProof/>
              <w:sz w:val="20"/>
              <w:szCs w:val="20"/>
            </w:rPr>
          </w:pPr>
          <w:hyperlink w:anchor="_Toc234508255" w:history="1">
            <w:r w:rsidRPr="006770F3">
              <w:rPr>
                <w:rStyle w:val="Hyperlink"/>
                <w:bCs w:val="0"/>
                <w:noProof/>
                <w:sz w:val="20"/>
                <w:szCs w:val="20"/>
              </w:rPr>
              <w:t>Appendix I</w:t>
            </w:r>
            <w:r w:rsidR="00CD75BE">
              <w:rPr>
                <w:rStyle w:val="Hyperlink"/>
                <w:caps w:val="0"/>
                <w:noProof/>
                <w:sz w:val="20"/>
                <w:szCs w:val="20"/>
              </w:rPr>
              <w:t>II</w:t>
            </w:r>
            <w:r w:rsidRPr="006770F3">
              <w:rPr>
                <w:rStyle w:val="Hyperlink"/>
                <w:bCs w:val="0"/>
                <w:noProof/>
                <w:sz w:val="20"/>
                <w:szCs w:val="20"/>
              </w:rPr>
              <w:t xml:space="preserve"> :</w:t>
            </w:r>
          </w:hyperlink>
          <w:r w:rsidR="00CD75BE">
            <w:rPr>
              <w:rStyle w:val="Hyperlink"/>
              <w:noProof/>
              <w:sz w:val="20"/>
              <w:szCs w:val="20"/>
            </w:rPr>
            <w:t xml:space="preserve"> </w:t>
          </w:r>
          <w:hyperlink w:anchor="_Toc234508256" w:history="1">
            <w:r w:rsidRPr="006770F3">
              <w:rPr>
                <w:rStyle w:val="Hyperlink"/>
                <w:caps w:val="0"/>
                <w:noProof/>
                <w:sz w:val="20"/>
                <w:szCs w:val="20"/>
              </w:rPr>
              <w:t>Annual Environmental Report Format</w:t>
            </w:r>
            <w:r w:rsidRPr="006770F3">
              <w:rPr>
                <w:caps w:val="0"/>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_Toc234508256 \h </w:instrText>
            </w:r>
            <w:r w:rsidRPr="006770F3">
              <w:rPr>
                <w:noProof/>
                <w:webHidden/>
                <w:sz w:val="20"/>
                <w:szCs w:val="20"/>
              </w:rPr>
            </w:r>
            <w:r w:rsidRPr="006770F3">
              <w:rPr>
                <w:noProof/>
                <w:webHidden/>
                <w:sz w:val="20"/>
                <w:szCs w:val="20"/>
              </w:rPr>
              <w:fldChar w:fldCharType="separate"/>
            </w:r>
            <w:r w:rsidRPr="006770F3">
              <w:rPr>
                <w:caps w:val="0"/>
                <w:noProof/>
                <w:webHidden/>
                <w:sz w:val="20"/>
                <w:szCs w:val="20"/>
              </w:rPr>
              <w:t>115</w:t>
            </w:r>
            <w:r w:rsidRPr="006770F3">
              <w:rPr>
                <w:noProof/>
                <w:webHidden/>
                <w:sz w:val="20"/>
                <w:szCs w:val="20"/>
              </w:rPr>
              <w:fldChar w:fldCharType="end"/>
            </w:r>
          </w:hyperlink>
        </w:p>
        <w:p w:rsidR="00B20CDB" w:rsidRPr="00CD75BE" w:rsidRDefault="006770F3">
          <w:pPr>
            <w:pStyle w:val="TOC1"/>
            <w:tabs>
              <w:tab w:val="right" w:leader="dot" w:pos="8450"/>
            </w:tabs>
            <w:rPr>
              <w:rFonts w:eastAsiaTheme="minorEastAsia"/>
              <w:b w:val="0"/>
              <w:bCs w:val="0"/>
              <w:caps w:val="0"/>
              <w:noProof/>
              <w:sz w:val="20"/>
              <w:szCs w:val="20"/>
            </w:rPr>
          </w:pPr>
          <w:hyperlink w:anchor="_Toc234508257" w:history="1">
            <w:r w:rsidRPr="006770F3">
              <w:rPr>
                <w:rStyle w:val="Hyperlink"/>
                <w:bCs w:val="0"/>
                <w:noProof/>
                <w:sz w:val="20"/>
                <w:szCs w:val="20"/>
              </w:rPr>
              <w:t>Appendix I</w:t>
            </w:r>
            <w:r w:rsidR="00CD75BE">
              <w:rPr>
                <w:rStyle w:val="Hyperlink"/>
                <w:caps w:val="0"/>
                <w:noProof/>
                <w:sz w:val="20"/>
                <w:szCs w:val="20"/>
              </w:rPr>
              <w:t>V</w:t>
            </w:r>
            <w:r w:rsidRPr="006770F3">
              <w:rPr>
                <w:rStyle w:val="Hyperlink"/>
                <w:bCs w:val="0"/>
                <w:noProof/>
                <w:sz w:val="20"/>
                <w:szCs w:val="20"/>
              </w:rPr>
              <w:t>:</w:t>
            </w:r>
          </w:hyperlink>
          <w:r w:rsidR="00CD75BE">
            <w:rPr>
              <w:rStyle w:val="Hyperlink"/>
              <w:noProof/>
              <w:sz w:val="20"/>
              <w:szCs w:val="20"/>
            </w:rPr>
            <w:t xml:space="preserve"> </w:t>
          </w:r>
          <w:hyperlink w:anchor="_Toc234508258" w:history="1">
            <w:r w:rsidRPr="006770F3">
              <w:rPr>
                <w:rStyle w:val="Hyperlink"/>
                <w:caps w:val="0"/>
                <w:noProof/>
                <w:sz w:val="20"/>
                <w:szCs w:val="20"/>
              </w:rPr>
              <w:t>List Of Potential Stakeholders (Formal And Informal)</w:t>
            </w:r>
            <w:r w:rsidRPr="006770F3">
              <w:rPr>
                <w:caps w:val="0"/>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_Toc234508258 \h </w:instrText>
            </w:r>
            <w:r w:rsidRPr="006770F3">
              <w:rPr>
                <w:noProof/>
                <w:webHidden/>
                <w:sz w:val="20"/>
                <w:szCs w:val="20"/>
              </w:rPr>
            </w:r>
            <w:r w:rsidRPr="006770F3">
              <w:rPr>
                <w:noProof/>
                <w:webHidden/>
                <w:sz w:val="20"/>
                <w:szCs w:val="20"/>
              </w:rPr>
              <w:fldChar w:fldCharType="separate"/>
            </w:r>
            <w:r w:rsidRPr="006770F3">
              <w:rPr>
                <w:caps w:val="0"/>
                <w:noProof/>
                <w:webHidden/>
                <w:sz w:val="20"/>
                <w:szCs w:val="20"/>
              </w:rPr>
              <w:t>116</w:t>
            </w:r>
            <w:r w:rsidRPr="006770F3">
              <w:rPr>
                <w:noProof/>
                <w:webHidden/>
                <w:sz w:val="20"/>
                <w:szCs w:val="20"/>
              </w:rPr>
              <w:fldChar w:fldCharType="end"/>
            </w:r>
          </w:hyperlink>
        </w:p>
        <w:p w:rsidR="00B20CDB" w:rsidRPr="00CD75BE" w:rsidRDefault="006770F3">
          <w:pPr>
            <w:pStyle w:val="TOC1"/>
            <w:tabs>
              <w:tab w:val="right" w:leader="dot" w:pos="8450"/>
            </w:tabs>
            <w:rPr>
              <w:rFonts w:eastAsiaTheme="minorEastAsia"/>
              <w:b w:val="0"/>
              <w:bCs w:val="0"/>
              <w:caps w:val="0"/>
              <w:noProof/>
              <w:sz w:val="20"/>
              <w:szCs w:val="20"/>
            </w:rPr>
          </w:pPr>
          <w:hyperlink w:anchor="_Toc234508259" w:history="1">
            <w:r w:rsidRPr="006770F3">
              <w:rPr>
                <w:rStyle w:val="Hyperlink"/>
                <w:caps w:val="0"/>
                <w:noProof/>
                <w:sz w:val="20"/>
                <w:szCs w:val="20"/>
              </w:rPr>
              <w:t>Appendix V: Critical Issues To Be Considered In Impact Assessment</w:t>
            </w:r>
            <w:r w:rsidRPr="006770F3">
              <w:rPr>
                <w:caps w:val="0"/>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_Toc234508259 \h </w:instrText>
            </w:r>
            <w:r w:rsidRPr="006770F3">
              <w:rPr>
                <w:noProof/>
                <w:webHidden/>
                <w:sz w:val="20"/>
                <w:szCs w:val="20"/>
              </w:rPr>
            </w:r>
            <w:r w:rsidRPr="006770F3">
              <w:rPr>
                <w:noProof/>
                <w:webHidden/>
                <w:sz w:val="20"/>
                <w:szCs w:val="20"/>
              </w:rPr>
              <w:fldChar w:fldCharType="separate"/>
            </w:r>
            <w:r w:rsidRPr="006770F3">
              <w:rPr>
                <w:caps w:val="0"/>
                <w:noProof/>
                <w:webHidden/>
                <w:sz w:val="20"/>
                <w:szCs w:val="20"/>
              </w:rPr>
              <w:t>118</w:t>
            </w:r>
            <w:r w:rsidRPr="006770F3">
              <w:rPr>
                <w:noProof/>
                <w:webHidden/>
                <w:sz w:val="20"/>
                <w:szCs w:val="20"/>
              </w:rPr>
              <w:fldChar w:fldCharType="end"/>
            </w:r>
          </w:hyperlink>
        </w:p>
        <w:p w:rsidR="00B20CDB" w:rsidRPr="00CD75BE" w:rsidRDefault="006770F3">
          <w:pPr>
            <w:pStyle w:val="TOC1"/>
            <w:tabs>
              <w:tab w:val="right" w:leader="dot" w:pos="8450"/>
            </w:tabs>
            <w:rPr>
              <w:rFonts w:eastAsiaTheme="minorEastAsia"/>
              <w:b w:val="0"/>
              <w:bCs w:val="0"/>
              <w:caps w:val="0"/>
              <w:noProof/>
              <w:sz w:val="20"/>
              <w:szCs w:val="20"/>
            </w:rPr>
          </w:pPr>
          <w:hyperlink w:anchor="_Toc234508260" w:history="1">
            <w:r w:rsidRPr="006770F3">
              <w:rPr>
                <w:rStyle w:val="Hyperlink"/>
                <w:bCs w:val="0"/>
                <w:noProof/>
                <w:sz w:val="20"/>
                <w:szCs w:val="20"/>
              </w:rPr>
              <w:t>Appendix V</w:t>
            </w:r>
            <w:r w:rsidR="00CD75BE">
              <w:rPr>
                <w:rStyle w:val="Hyperlink"/>
                <w:caps w:val="0"/>
                <w:noProof/>
                <w:sz w:val="20"/>
                <w:szCs w:val="20"/>
              </w:rPr>
              <w:t>I</w:t>
            </w:r>
            <w:r w:rsidRPr="006770F3">
              <w:rPr>
                <w:rStyle w:val="Hyperlink"/>
                <w:bCs w:val="0"/>
                <w:noProof/>
                <w:sz w:val="20"/>
                <w:szCs w:val="20"/>
              </w:rPr>
              <w:t>:</w:t>
            </w:r>
          </w:hyperlink>
          <w:r w:rsidR="00CD75BE">
            <w:rPr>
              <w:rStyle w:val="Hyperlink"/>
              <w:noProof/>
              <w:sz w:val="20"/>
              <w:szCs w:val="20"/>
            </w:rPr>
            <w:t xml:space="preserve"> </w:t>
          </w:r>
          <w:hyperlink w:anchor="_Toc234508261" w:history="1">
            <w:r w:rsidRPr="006770F3">
              <w:rPr>
                <w:rStyle w:val="Hyperlink"/>
                <w:caps w:val="0"/>
                <w:noProof/>
                <w:sz w:val="20"/>
                <w:szCs w:val="20"/>
              </w:rPr>
              <w:t>List Of Natural And Semi-Natural Ecosystems And The Main Land Use Types In Ghana</w:t>
            </w:r>
            <w:r w:rsidRPr="006770F3">
              <w:rPr>
                <w:caps w:val="0"/>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_Toc234508261 \h </w:instrText>
            </w:r>
            <w:r w:rsidRPr="006770F3">
              <w:rPr>
                <w:noProof/>
                <w:webHidden/>
                <w:sz w:val="20"/>
                <w:szCs w:val="20"/>
              </w:rPr>
            </w:r>
            <w:r w:rsidRPr="006770F3">
              <w:rPr>
                <w:noProof/>
                <w:webHidden/>
                <w:sz w:val="20"/>
                <w:szCs w:val="20"/>
              </w:rPr>
              <w:fldChar w:fldCharType="separate"/>
            </w:r>
            <w:r w:rsidRPr="006770F3">
              <w:rPr>
                <w:caps w:val="0"/>
                <w:noProof/>
                <w:webHidden/>
                <w:sz w:val="20"/>
                <w:szCs w:val="20"/>
              </w:rPr>
              <w:t>121</w:t>
            </w:r>
            <w:r w:rsidRPr="006770F3">
              <w:rPr>
                <w:noProof/>
                <w:webHidden/>
                <w:sz w:val="20"/>
                <w:szCs w:val="20"/>
              </w:rPr>
              <w:fldChar w:fldCharType="end"/>
            </w:r>
          </w:hyperlink>
        </w:p>
        <w:p w:rsidR="00B20CDB" w:rsidRPr="00CD75BE" w:rsidRDefault="006770F3">
          <w:pPr>
            <w:pStyle w:val="TOC1"/>
            <w:tabs>
              <w:tab w:val="right" w:leader="dot" w:pos="8450"/>
            </w:tabs>
            <w:rPr>
              <w:rFonts w:eastAsiaTheme="minorEastAsia"/>
              <w:b w:val="0"/>
              <w:bCs w:val="0"/>
              <w:caps w:val="0"/>
              <w:noProof/>
              <w:sz w:val="20"/>
              <w:szCs w:val="20"/>
            </w:rPr>
          </w:pPr>
          <w:hyperlink w:anchor="_Toc234508262" w:history="1">
            <w:r w:rsidRPr="006770F3">
              <w:rPr>
                <w:rStyle w:val="Hyperlink"/>
                <w:caps w:val="0"/>
                <w:noProof/>
                <w:sz w:val="20"/>
                <w:szCs w:val="20"/>
              </w:rPr>
              <w:t>Appendix V</w:t>
            </w:r>
            <w:r w:rsidR="006B283F">
              <w:rPr>
                <w:rStyle w:val="Hyperlink"/>
                <w:caps w:val="0"/>
                <w:noProof/>
                <w:sz w:val="20"/>
                <w:szCs w:val="20"/>
              </w:rPr>
              <w:t>II</w:t>
            </w:r>
            <w:r w:rsidRPr="006770F3">
              <w:rPr>
                <w:rStyle w:val="Hyperlink"/>
                <w:caps w:val="0"/>
                <w:noProof/>
                <w:sz w:val="20"/>
                <w:szCs w:val="20"/>
              </w:rPr>
              <w:t>:  Description Of Sensitive Areas</w:t>
            </w:r>
            <w:r w:rsidRPr="006770F3">
              <w:rPr>
                <w:caps w:val="0"/>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_Toc234508262 \h </w:instrText>
            </w:r>
            <w:r w:rsidRPr="006770F3">
              <w:rPr>
                <w:noProof/>
                <w:webHidden/>
                <w:sz w:val="20"/>
                <w:szCs w:val="20"/>
              </w:rPr>
            </w:r>
            <w:r w:rsidRPr="006770F3">
              <w:rPr>
                <w:noProof/>
                <w:webHidden/>
                <w:sz w:val="20"/>
                <w:szCs w:val="20"/>
              </w:rPr>
              <w:fldChar w:fldCharType="separate"/>
            </w:r>
            <w:r w:rsidRPr="006770F3">
              <w:rPr>
                <w:caps w:val="0"/>
                <w:noProof/>
                <w:webHidden/>
                <w:sz w:val="20"/>
                <w:szCs w:val="20"/>
              </w:rPr>
              <w:t>123</w:t>
            </w:r>
            <w:r w:rsidRPr="006770F3">
              <w:rPr>
                <w:noProof/>
                <w:webHidden/>
                <w:sz w:val="20"/>
                <w:szCs w:val="20"/>
              </w:rPr>
              <w:fldChar w:fldCharType="end"/>
            </w:r>
          </w:hyperlink>
        </w:p>
        <w:p w:rsidR="00B20CDB" w:rsidRPr="00CD75BE" w:rsidRDefault="006770F3">
          <w:pPr>
            <w:pStyle w:val="TOC1"/>
            <w:tabs>
              <w:tab w:val="right" w:leader="dot" w:pos="8450"/>
            </w:tabs>
            <w:rPr>
              <w:rFonts w:eastAsiaTheme="minorEastAsia"/>
              <w:b w:val="0"/>
              <w:bCs w:val="0"/>
              <w:caps w:val="0"/>
              <w:noProof/>
              <w:sz w:val="20"/>
              <w:szCs w:val="20"/>
            </w:rPr>
          </w:pPr>
          <w:hyperlink w:anchor="_Toc234508263" w:history="1">
            <w:r w:rsidRPr="006770F3">
              <w:rPr>
                <w:rStyle w:val="Hyperlink"/>
                <w:caps w:val="0"/>
                <w:noProof/>
                <w:sz w:val="20"/>
                <w:szCs w:val="20"/>
              </w:rPr>
              <w:t>Appendix V</w:t>
            </w:r>
            <w:r w:rsidR="006B283F">
              <w:rPr>
                <w:rStyle w:val="Hyperlink"/>
                <w:caps w:val="0"/>
                <w:noProof/>
                <w:sz w:val="20"/>
                <w:szCs w:val="20"/>
              </w:rPr>
              <w:t>III</w:t>
            </w:r>
            <w:r w:rsidRPr="006770F3">
              <w:rPr>
                <w:rStyle w:val="Hyperlink"/>
                <w:caps w:val="0"/>
                <w:noProof/>
                <w:sz w:val="20"/>
                <w:szCs w:val="20"/>
              </w:rPr>
              <w:t>:  Sample Checklist For Identifying/Summarizing Environmental Impacts</w:t>
            </w:r>
            <w:r w:rsidRPr="006770F3">
              <w:rPr>
                <w:caps w:val="0"/>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_Toc234508263 \h </w:instrText>
            </w:r>
            <w:r w:rsidRPr="006770F3">
              <w:rPr>
                <w:noProof/>
                <w:webHidden/>
                <w:sz w:val="20"/>
                <w:szCs w:val="20"/>
              </w:rPr>
            </w:r>
            <w:r w:rsidRPr="006770F3">
              <w:rPr>
                <w:noProof/>
                <w:webHidden/>
                <w:sz w:val="20"/>
                <w:szCs w:val="20"/>
              </w:rPr>
              <w:fldChar w:fldCharType="separate"/>
            </w:r>
            <w:r w:rsidRPr="006770F3">
              <w:rPr>
                <w:caps w:val="0"/>
                <w:noProof/>
                <w:webHidden/>
                <w:sz w:val="20"/>
                <w:szCs w:val="20"/>
              </w:rPr>
              <w:t>124</w:t>
            </w:r>
            <w:r w:rsidRPr="006770F3">
              <w:rPr>
                <w:noProof/>
                <w:webHidden/>
                <w:sz w:val="20"/>
                <w:szCs w:val="20"/>
              </w:rPr>
              <w:fldChar w:fldCharType="end"/>
            </w:r>
          </w:hyperlink>
        </w:p>
        <w:p w:rsidR="00B20CDB" w:rsidRPr="00CD75BE" w:rsidRDefault="006770F3">
          <w:pPr>
            <w:pStyle w:val="TOC1"/>
            <w:tabs>
              <w:tab w:val="right" w:leader="dot" w:pos="8450"/>
            </w:tabs>
            <w:rPr>
              <w:rFonts w:eastAsiaTheme="minorEastAsia"/>
              <w:b w:val="0"/>
              <w:bCs w:val="0"/>
              <w:caps w:val="0"/>
              <w:noProof/>
              <w:sz w:val="20"/>
              <w:szCs w:val="20"/>
            </w:rPr>
          </w:pPr>
          <w:hyperlink w:anchor="_Toc234508264" w:history="1">
            <w:r w:rsidRPr="006770F3">
              <w:rPr>
                <w:rStyle w:val="Hyperlink"/>
                <w:caps w:val="0"/>
                <w:noProof/>
                <w:sz w:val="20"/>
                <w:szCs w:val="20"/>
              </w:rPr>
              <w:t>appendix I</w:t>
            </w:r>
            <w:r w:rsidR="0062716F">
              <w:rPr>
                <w:rStyle w:val="Hyperlink"/>
                <w:caps w:val="0"/>
                <w:noProof/>
                <w:sz w:val="20"/>
                <w:szCs w:val="20"/>
              </w:rPr>
              <w:t>X</w:t>
            </w:r>
            <w:r w:rsidRPr="006770F3">
              <w:rPr>
                <w:rStyle w:val="Hyperlink"/>
                <w:noProof/>
                <w:sz w:val="20"/>
                <w:szCs w:val="20"/>
              </w:rPr>
              <w:t xml:space="preserve">: </w:t>
            </w:r>
            <w:r w:rsidRPr="006770F3">
              <w:rPr>
                <w:rStyle w:val="Hyperlink"/>
                <w:caps w:val="0"/>
                <w:noProof/>
                <w:sz w:val="20"/>
                <w:szCs w:val="20"/>
              </w:rPr>
              <w:t>Environmental Quality Guidelines For Ghana</w:t>
            </w:r>
            <w:r w:rsidRPr="006770F3">
              <w:rPr>
                <w:noProof/>
                <w:webHidden/>
                <w:sz w:val="20"/>
                <w:szCs w:val="20"/>
              </w:rPr>
              <w:tab/>
            </w:r>
            <w:r w:rsidRPr="006770F3">
              <w:rPr>
                <w:noProof/>
                <w:webHidden/>
                <w:sz w:val="20"/>
                <w:szCs w:val="20"/>
              </w:rPr>
              <w:fldChar w:fldCharType="begin"/>
            </w:r>
            <w:r w:rsidRPr="006770F3">
              <w:rPr>
                <w:noProof/>
                <w:webHidden/>
                <w:sz w:val="20"/>
                <w:szCs w:val="20"/>
              </w:rPr>
              <w:instrText xml:space="preserve"> PAGEREF _Toc234508264 \h </w:instrText>
            </w:r>
            <w:r w:rsidRPr="006770F3">
              <w:rPr>
                <w:noProof/>
                <w:webHidden/>
                <w:sz w:val="20"/>
                <w:szCs w:val="20"/>
              </w:rPr>
            </w:r>
            <w:r w:rsidRPr="006770F3">
              <w:rPr>
                <w:noProof/>
                <w:webHidden/>
                <w:sz w:val="20"/>
                <w:szCs w:val="20"/>
              </w:rPr>
              <w:fldChar w:fldCharType="separate"/>
            </w:r>
            <w:r w:rsidRPr="006770F3">
              <w:rPr>
                <w:noProof/>
                <w:webHidden/>
                <w:sz w:val="20"/>
                <w:szCs w:val="20"/>
              </w:rPr>
              <w:t>127</w:t>
            </w:r>
            <w:r w:rsidRPr="006770F3">
              <w:rPr>
                <w:noProof/>
                <w:webHidden/>
                <w:sz w:val="20"/>
                <w:szCs w:val="20"/>
              </w:rPr>
              <w:fldChar w:fldCharType="end"/>
            </w:r>
          </w:hyperlink>
        </w:p>
        <w:p w:rsidR="00B20CDB" w:rsidRPr="00B42B3D" w:rsidRDefault="006770F3">
          <w:pPr>
            <w:rPr>
              <w:sz w:val="20"/>
              <w:szCs w:val="20"/>
            </w:rPr>
          </w:pPr>
          <w:r w:rsidRPr="006770F3">
            <w:rPr>
              <w:rFonts w:ascii="Times New Roman" w:hAnsi="Times New Roman" w:cs="Times New Roman"/>
              <w:sz w:val="20"/>
              <w:szCs w:val="20"/>
            </w:rPr>
            <w:fldChar w:fldCharType="end"/>
          </w:r>
        </w:p>
        <w:p w:rsidR="00363AF2" w:rsidRPr="00AE6141" w:rsidRDefault="006770F3">
          <w:pPr>
            <w:pStyle w:val="Heading6"/>
            <w:rPr>
              <w:b w:val="0"/>
            </w:rPr>
          </w:pPr>
        </w:p>
      </w:sdtContent>
    </w:sdt>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br w:type="page"/>
      </w:r>
    </w:p>
    <w:p w:rsidR="00363AF2" w:rsidRPr="00AE6141" w:rsidRDefault="006770F3">
      <w:pPr>
        <w:rPr>
          <w:rFonts w:ascii="Times New Roman" w:hAnsi="Times New Roman" w:cs="Times New Roman"/>
          <w:b w:val="0"/>
        </w:rPr>
      </w:pPr>
      <w:bookmarkStart w:id="7" w:name="_Toc11642066"/>
      <w:bookmarkStart w:id="8" w:name="_Toc11647947"/>
      <w:bookmarkStart w:id="9" w:name="_Toc11648944"/>
      <w:r w:rsidRPr="006770F3">
        <w:rPr>
          <w:rFonts w:ascii="Times New Roman" w:hAnsi="Times New Roman" w:cs="Times New Roman"/>
          <w:b w:val="0"/>
        </w:rPr>
        <w:lastRenderedPageBreak/>
        <w:t>CHAPTER ONE</w:t>
      </w:r>
      <w:bookmarkEnd w:id="7"/>
      <w:bookmarkEnd w:id="8"/>
      <w:bookmarkEnd w:id="9"/>
    </w:p>
    <w:p w:rsidR="00363AF2" w:rsidRPr="00AE6141" w:rsidRDefault="00363AF2">
      <w:pPr>
        <w:rPr>
          <w:rFonts w:ascii="Times New Roman" w:hAnsi="Times New Roman" w:cs="Times New Roman"/>
          <w:b w:val="0"/>
          <w:lang w:val="en-GB"/>
        </w:rPr>
      </w:pPr>
    </w:p>
    <w:p w:rsidR="00000000" w:rsidRDefault="006770F3">
      <w:pPr>
        <w:pStyle w:val="Heading1"/>
        <w:rPr>
          <w:rFonts w:ascii="Times New Roman" w:hAnsi="Times New Roman" w:cs="Times New Roman"/>
        </w:rPr>
      </w:pPr>
      <w:bookmarkStart w:id="10" w:name="_Toc11642067"/>
      <w:bookmarkStart w:id="11" w:name="_Toc11647948"/>
      <w:bookmarkStart w:id="12" w:name="_Toc11648945"/>
      <w:bookmarkStart w:id="13" w:name="_Toc202164871"/>
      <w:bookmarkStart w:id="14" w:name="_Toc234508202"/>
      <w:r w:rsidRPr="006770F3">
        <w:rPr>
          <w:rFonts w:ascii="Times New Roman" w:hAnsi="Times New Roman" w:cs="Times New Roman"/>
        </w:rPr>
        <w:t xml:space="preserve">1.0 </w:t>
      </w:r>
      <w:r w:rsidRPr="006770F3">
        <w:rPr>
          <w:rFonts w:ascii="Times New Roman" w:hAnsi="Times New Roman" w:cs="Times New Roman"/>
        </w:rPr>
        <w:tab/>
        <w:t>BACKGROUND</w:t>
      </w:r>
      <w:bookmarkEnd w:id="10"/>
      <w:bookmarkEnd w:id="11"/>
      <w:bookmarkEnd w:id="12"/>
      <w:bookmarkEnd w:id="13"/>
      <w:bookmarkEnd w:id="14"/>
      <w:r w:rsidRPr="006770F3">
        <w:rPr>
          <w:rFonts w:ascii="Times New Roman" w:hAnsi="Times New Roman" w:cs="Times New Roman"/>
        </w:rPr>
        <w:t xml:space="preserve"> </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The Government of Ghana has recognized tourism as one of the most important socio-economic activities in the country. The impetus is being provided to make the country a competitive and quality destination in the West Africa sub- region. This has led to the increase in tourist arrivals and receipts with the hosting of important international and domestic conferences and seminars including group tours organized by the private sector and facilitated by the Ministry of Tourism and its implementing agencies.</w:t>
      </w:r>
    </w:p>
    <w:p w:rsidR="00363AF2" w:rsidRPr="00AE6141" w:rsidRDefault="00363AF2">
      <w:pPr>
        <w:rPr>
          <w:rFonts w:ascii="Times New Roman" w:hAnsi="Times New Roman" w:cs="Times New Roman"/>
          <w:b w:val="0"/>
        </w:rPr>
      </w:pPr>
    </w:p>
    <w:p w:rsidR="00000000" w:rsidRDefault="006770F3">
      <w:pPr>
        <w:pStyle w:val="Heading2"/>
        <w:rPr>
          <w:rFonts w:ascii="Times New Roman" w:hAnsi="Times New Roman" w:cs="Times New Roman"/>
        </w:rPr>
      </w:pPr>
      <w:bookmarkStart w:id="15" w:name="_Toc202164872"/>
      <w:bookmarkStart w:id="16" w:name="_Toc234508203"/>
      <w:r w:rsidRPr="006770F3">
        <w:rPr>
          <w:rFonts w:ascii="Times New Roman" w:hAnsi="Times New Roman" w:cs="Times New Roman"/>
        </w:rPr>
        <w:t>1.1</w:t>
      </w:r>
      <w:r w:rsidRPr="006770F3">
        <w:rPr>
          <w:rFonts w:ascii="Times New Roman" w:hAnsi="Times New Roman" w:cs="Times New Roman"/>
        </w:rPr>
        <w:tab/>
        <w:t>Overview of the Tourism Sector</w:t>
      </w:r>
      <w:bookmarkEnd w:id="15"/>
      <w:bookmarkEnd w:id="16"/>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bCs/>
          <w:color w:val="000000"/>
        </w:rPr>
      </w:pPr>
      <w:r w:rsidRPr="006770F3">
        <w:rPr>
          <w:rFonts w:ascii="Times New Roman" w:hAnsi="Times New Roman" w:cs="Times New Roman"/>
          <w:b w:val="0"/>
        </w:rPr>
        <w:t xml:space="preserve">The tourism sector continues to be </w:t>
      </w:r>
      <w:r w:rsidRPr="006770F3">
        <w:rPr>
          <w:rFonts w:ascii="Times New Roman" w:hAnsi="Times New Roman" w:cs="Times New Roman"/>
          <w:b w:val="0"/>
          <w:color w:val="000000"/>
        </w:rPr>
        <w:t xml:space="preserve">one of the fastest growing and most important sectors of the Ghanaian economy. The sector has </w:t>
      </w:r>
      <w:r w:rsidRPr="006770F3">
        <w:rPr>
          <w:rFonts w:ascii="Times New Roman" w:hAnsi="Times New Roman" w:cs="Times New Roman"/>
          <w:b w:val="0"/>
        </w:rPr>
        <w:t xml:space="preserve">shown significant growth over the last decade with tourist arrivals increasing at an average rate of 10% per annum. In 2006, tourist arrivals increased by 16 per cent i.e. from 428,533 in 2005  to 497,129 in 2006 with the corresponding receipts in growth by 18% i.e rising from US$836.1 million in 2005 to US$984.8 million .  Currently, the sector is </w:t>
      </w:r>
      <w:r w:rsidRPr="006770F3">
        <w:rPr>
          <w:rFonts w:ascii="Times New Roman" w:hAnsi="Times New Roman" w:cs="Times New Roman"/>
          <w:b w:val="0"/>
          <w:color w:val="000000"/>
        </w:rPr>
        <w:t>the third largest foreign exchange earner after merchandises exports and remittances</w:t>
      </w:r>
      <w:r w:rsidRPr="006770F3">
        <w:rPr>
          <w:rFonts w:ascii="Times New Roman" w:hAnsi="Times New Roman" w:cs="Times New Roman"/>
          <w:b w:val="0"/>
        </w:rPr>
        <w:t xml:space="preserve"> from Ghanaians abroad and accounts for 6.2 percent of GDP.</w:t>
      </w:r>
      <w:r w:rsidRPr="006770F3">
        <w:rPr>
          <w:rFonts w:ascii="Times New Roman" w:hAnsi="Times New Roman" w:cs="Times New Roman"/>
          <w:b w:val="0"/>
          <w:bCs/>
        </w:rPr>
        <w:t xml:space="preserve"> </w:t>
      </w:r>
      <w:r w:rsidRPr="006770F3">
        <w:rPr>
          <w:rFonts w:ascii="Times New Roman" w:hAnsi="Times New Roman" w:cs="Times New Roman"/>
          <w:b w:val="0"/>
          <w:bCs/>
          <w:color w:val="000000"/>
        </w:rPr>
        <w:t xml:space="preserve"> </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Employment generated by the sector in 2007 stands at 206,091 This represents 12.5% increased over the estimated employment generated in 2006. In terms of hotel accommodation, the total number of hotel establishments registered which stood at 1,405 in 2006 increased to 1430 in 2007 while the total number of rooms registered have increased from 19,967 in 2006 to 21,275.</w:t>
      </w:r>
    </w:p>
    <w:p w:rsidR="00363AF2" w:rsidRPr="00AE6141" w:rsidRDefault="00363AF2">
      <w:pPr>
        <w:rPr>
          <w:rFonts w:ascii="Times New Roman" w:hAnsi="Times New Roman" w:cs="Times New Roman"/>
          <w:b w:val="0"/>
        </w:rPr>
      </w:pPr>
    </w:p>
    <w:p w:rsidR="00000000" w:rsidRDefault="006770F3">
      <w:pPr>
        <w:pStyle w:val="NormalWeb"/>
        <w:jc w:val="both"/>
        <w:rPr>
          <w:b w:val="0"/>
        </w:rPr>
      </w:pPr>
      <w:r w:rsidRPr="006770F3">
        <w:rPr>
          <w:b w:val="0"/>
        </w:rPr>
        <w:t xml:space="preserve"> Ghana’s comparative advantage in this sector includes cultural, historical and eco-tourism sites which attract regional and international tourists including African-Americans interested in Ghana’s history with respect to slavery. This reinforces the sector’s potential for investment. </w:t>
      </w:r>
    </w:p>
    <w:p w:rsidR="00000000" w:rsidRDefault="006770F3">
      <w:pPr>
        <w:pStyle w:val="NormalWeb"/>
        <w:jc w:val="both"/>
        <w:rPr>
          <w:b w:val="0"/>
        </w:rPr>
      </w:pPr>
      <w:r w:rsidRPr="006770F3">
        <w:rPr>
          <w:b w:val="0"/>
        </w:rPr>
        <w:t xml:space="preserve"> It is in this context that the Tourism Sector Medium-Term Development Plan (TSMTDP) 2006 – 2009 has been prepared. The Plan which is aimed at harnessing the potential of the sector by making Ghana a competitive and quality destination while preserving the country’s cultural, historical and environmental heritage has been prepared in the context of Ghana’s Growth and Poverty Reduction Strategy (GPRS) and in consonance with the Tourism Policy. Policy interventions expected to be implemented include: (i) promoting tourism as a major source of national revenue; (ii) promoting domestic tourism to foster national cohesion as well as redistribution of income; (iii) promoting sustainable and responsible tourism in such a way to preserve historical and cultural heritage; and (iv) enhancing the capacity and strengthening the legal and institutional framework to support the tourism industry.</w:t>
      </w:r>
    </w:p>
    <w:p w:rsidR="00363AF2" w:rsidRPr="00AE6141" w:rsidRDefault="00363AF2">
      <w:pPr>
        <w:rPr>
          <w:rFonts w:ascii="Times New Roman" w:hAnsi="Times New Roman" w:cs="Times New Roman"/>
          <w:b w:val="0"/>
        </w:rPr>
      </w:pPr>
    </w:p>
    <w:p w:rsidR="00000000" w:rsidRDefault="006770F3">
      <w:pPr>
        <w:pStyle w:val="Heading2"/>
        <w:rPr>
          <w:rFonts w:ascii="Times New Roman" w:hAnsi="Times New Roman" w:cs="Times New Roman"/>
        </w:rPr>
      </w:pPr>
      <w:bookmarkStart w:id="17" w:name="_Toc202164873"/>
      <w:bookmarkStart w:id="18" w:name="_Toc234508204"/>
      <w:r w:rsidRPr="006770F3">
        <w:rPr>
          <w:rFonts w:ascii="Times New Roman" w:hAnsi="Times New Roman" w:cs="Times New Roman"/>
        </w:rPr>
        <w:t>1.2</w:t>
      </w:r>
      <w:r w:rsidRPr="006770F3">
        <w:rPr>
          <w:rFonts w:ascii="Times New Roman" w:hAnsi="Times New Roman" w:cs="Times New Roman"/>
        </w:rPr>
        <w:tab/>
        <w:t xml:space="preserve"> The Need for the Guideline</w:t>
      </w:r>
      <w:bookmarkEnd w:id="17"/>
      <w:r w:rsidRPr="006770F3">
        <w:rPr>
          <w:rFonts w:ascii="Times New Roman" w:hAnsi="Times New Roman" w:cs="Times New Roman"/>
        </w:rPr>
        <w:t>s</w:t>
      </w:r>
      <w:bookmarkEnd w:id="18"/>
    </w:p>
    <w:p w:rsidR="00363AF2" w:rsidRPr="00AE6141" w:rsidRDefault="006770F3">
      <w:pPr>
        <w:rPr>
          <w:rFonts w:ascii="Times New Roman" w:hAnsi="Times New Roman" w:cs="Times New Roman"/>
          <w:b w:val="0"/>
        </w:rPr>
      </w:pPr>
      <w:r w:rsidRPr="006770F3">
        <w:rPr>
          <w:rFonts w:ascii="Times New Roman" w:hAnsi="Times New Roman" w:cs="Times New Roman"/>
          <w:b w:val="0"/>
        </w:rPr>
        <w:t>The tourism industry has the capacity to bring about immense socio-economic benefits. At the same time, it also has the potential to generate adverse impacts  on communities and negatively influence the resilience of the environment and the  capacity to provide life support thereby increasing the risk of eroding  its ability to sustain development.</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The Environmental Assessment Guideline for the tourism sector is therefore being prepared to provide guidance to both existing as well as prospective proponents  of tourism projects and related activities on meet  the various requirements and and to address the issues to be considered  while undertaking . </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The Environmental Impact Assessment Guideline is intended to highlight the salient environment and public health issues relating to the tourism activities .  It provides  the required guidance on how such issues can be best addressed.  The document specifically provides a catalogue of tourism activities and the screening criteria for determining  at the appropriate level of environmental assessment for different scales of tourism activities..  It also provides guidance on  identification of the impacts of various tourism activities and the appropriate measures  to be adopted for their mitigation..</w:t>
      </w:r>
    </w:p>
    <w:p w:rsidR="00363AF2" w:rsidRPr="00AE6141" w:rsidRDefault="00363AF2">
      <w:pPr>
        <w:pStyle w:val="Heading6"/>
        <w:rPr>
          <w:b w:val="0"/>
        </w:rPr>
      </w:pPr>
    </w:p>
    <w:p w:rsidR="00363AF2" w:rsidRPr="00AE6141" w:rsidRDefault="006770F3">
      <w:pPr>
        <w:rPr>
          <w:rFonts w:ascii="Times New Roman" w:hAnsi="Times New Roman" w:cs="Times New Roman"/>
          <w:b w:val="0"/>
          <w:sz w:val="22"/>
          <w:szCs w:val="22"/>
        </w:rPr>
      </w:pPr>
      <w:r w:rsidRPr="006770F3">
        <w:rPr>
          <w:rFonts w:ascii="Times New Roman" w:hAnsi="Times New Roman" w:cs="Times New Roman"/>
          <w:b w:val="0"/>
        </w:rPr>
        <w:t>The guideline provides the framework for environmental accounting right from the planning to implementation stages of tourism development programmes and activities.</w:t>
      </w:r>
    </w:p>
    <w:p w:rsidR="00363AF2" w:rsidRPr="00AE6141" w:rsidRDefault="00363AF2">
      <w:pPr>
        <w:rPr>
          <w:rFonts w:ascii="Times New Roman" w:hAnsi="Times New Roman" w:cs="Times New Roman"/>
          <w:b w:val="0"/>
        </w:rPr>
      </w:pPr>
    </w:p>
    <w:p w:rsidR="00000000" w:rsidRDefault="006770F3">
      <w:pPr>
        <w:pStyle w:val="Heading2"/>
        <w:rPr>
          <w:rFonts w:ascii="Times New Roman" w:hAnsi="Times New Roman" w:cs="Times New Roman"/>
        </w:rPr>
      </w:pPr>
      <w:bookmarkStart w:id="19" w:name="_Toc202164874"/>
      <w:bookmarkStart w:id="20" w:name="_Toc234508205"/>
      <w:r w:rsidRPr="006770F3">
        <w:rPr>
          <w:rFonts w:ascii="Times New Roman" w:hAnsi="Times New Roman" w:cs="Times New Roman"/>
        </w:rPr>
        <w:t>1.3</w:t>
      </w:r>
      <w:r w:rsidRPr="006770F3">
        <w:rPr>
          <w:rFonts w:ascii="Times New Roman" w:hAnsi="Times New Roman" w:cs="Times New Roman"/>
        </w:rPr>
        <w:tab/>
        <w:t>Policy Legal and Institutional Arrangements</w:t>
      </w:r>
      <w:bookmarkEnd w:id="19"/>
      <w:bookmarkEnd w:id="20"/>
    </w:p>
    <w:p w:rsidR="00000000" w:rsidRDefault="006770F3">
      <w:pPr>
        <w:pStyle w:val="Heading3"/>
        <w:rPr>
          <w:rFonts w:ascii="Times New Roman" w:hAnsi="Times New Roman" w:cs="Times New Roman"/>
          <w:b w:val="0"/>
        </w:rPr>
      </w:pPr>
      <w:bookmarkStart w:id="21" w:name="_Toc202164875"/>
      <w:bookmarkStart w:id="22" w:name="_Toc234508206"/>
      <w:r w:rsidRPr="006770F3">
        <w:rPr>
          <w:rFonts w:ascii="Times New Roman" w:hAnsi="Times New Roman" w:cs="Times New Roman"/>
          <w:b w:val="0"/>
        </w:rPr>
        <w:t>1.3.1</w:t>
      </w:r>
      <w:r w:rsidRPr="006770F3">
        <w:rPr>
          <w:rFonts w:ascii="Times New Roman" w:hAnsi="Times New Roman" w:cs="Times New Roman"/>
          <w:b w:val="0"/>
        </w:rPr>
        <w:tab/>
        <w:t>Tourism Policy Objectives.</w:t>
      </w:r>
      <w:bookmarkEnd w:id="21"/>
      <w:bookmarkEnd w:id="22"/>
    </w:p>
    <w:p w:rsidR="00363AF2" w:rsidRPr="00AE6141" w:rsidRDefault="006770F3">
      <w:pPr>
        <w:rPr>
          <w:rFonts w:ascii="Times New Roman" w:hAnsi="Times New Roman" w:cs="Times New Roman"/>
          <w:b w:val="0"/>
        </w:rPr>
      </w:pPr>
      <w:r w:rsidRPr="006770F3">
        <w:rPr>
          <w:rFonts w:ascii="Times New Roman" w:hAnsi="Times New Roman" w:cs="Times New Roman"/>
          <w:b w:val="0"/>
        </w:rPr>
        <w:t>Ghana’s tourism policy is strongly influenced by the Growth and Poverty Reduction Strategy 2006 – 2009 (GPRS II), and intends to contribute towards its implementation. The policy development objectives are to:</w:t>
      </w:r>
    </w:p>
    <w:p w:rsidR="00000000" w:rsidRDefault="006770F3">
      <w:pPr>
        <w:pStyle w:val="ListParagraph"/>
        <w:numPr>
          <w:ilvl w:val="0"/>
          <w:numId w:val="103"/>
        </w:numPr>
        <w:rPr>
          <w:b w:val="0"/>
        </w:rPr>
      </w:pPr>
      <w:r w:rsidRPr="006770F3">
        <w:rPr>
          <w:b w:val="0"/>
        </w:rPr>
        <w:t xml:space="preserve">enhance the quality, diversity, and complementarities of Ghana’s tourism products to extend  the stay of tourists for maximizing benefits both for the national economy and local communities; </w:t>
      </w:r>
    </w:p>
    <w:p w:rsidR="00000000" w:rsidRDefault="006770F3">
      <w:pPr>
        <w:pStyle w:val="ListParagraph"/>
        <w:numPr>
          <w:ilvl w:val="0"/>
          <w:numId w:val="103"/>
        </w:numPr>
        <w:rPr>
          <w:b w:val="0"/>
        </w:rPr>
      </w:pPr>
      <w:r w:rsidRPr="006770F3">
        <w:rPr>
          <w:b w:val="0"/>
        </w:rPr>
        <w:t>ensure and maintain high standards of services and facilities in order to be internationally competitive;</w:t>
      </w:r>
    </w:p>
    <w:p w:rsidR="00000000" w:rsidRDefault="006770F3">
      <w:pPr>
        <w:pStyle w:val="ListParagraph"/>
        <w:numPr>
          <w:ilvl w:val="0"/>
          <w:numId w:val="103"/>
        </w:numPr>
        <w:rPr>
          <w:b w:val="0"/>
        </w:rPr>
      </w:pPr>
      <w:r w:rsidRPr="006770F3">
        <w:rPr>
          <w:b w:val="0"/>
        </w:rPr>
        <w:t>provide adequate public and private sector access to finance for tourism infrastructural development.</w:t>
      </w:r>
    </w:p>
    <w:p w:rsidR="00000000" w:rsidRDefault="006770F3">
      <w:pPr>
        <w:pStyle w:val="ListParagraph"/>
        <w:numPr>
          <w:ilvl w:val="0"/>
          <w:numId w:val="103"/>
        </w:numPr>
        <w:rPr>
          <w:b w:val="0"/>
        </w:rPr>
      </w:pPr>
      <w:r w:rsidRPr="006770F3">
        <w:rPr>
          <w:b w:val="0"/>
        </w:rPr>
        <w:t>promote investment in tourism development both, by local and foreign investors;</w:t>
      </w:r>
    </w:p>
    <w:p w:rsidR="00000000" w:rsidRDefault="006770F3">
      <w:pPr>
        <w:pStyle w:val="ListParagraph"/>
        <w:numPr>
          <w:ilvl w:val="0"/>
          <w:numId w:val="103"/>
        </w:numPr>
        <w:rPr>
          <w:b w:val="0"/>
        </w:rPr>
      </w:pPr>
      <w:r w:rsidRPr="006770F3">
        <w:rPr>
          <w:b w:val="0"/>
        </w:rPr>
        <w:t>ensure that the human resource capacity (quality and quantity) required for tourism development is in line with demands of the industry to ensure competitiveness with respect to  professionalism of staff at all levels;</w:t>
      </w:r>
    </w:p>
    <w:p w:rsidR="00000000" w:rsidRDefault="006770F3">
      <w:pPr>
        <w:pStyle w:val="ListParagraph"/>
        <w:numPr>
          <w:ilvl w:val="0"/>
          <w:numId w:val="103"/>
        </w:numPr>
        <w:rPr>
          <w:b w:val="0"/>
        </w:rPr>
      </w:pPr>
      <w:r w:rsidRPr="006770F3">
        <w:rPr>
          <w:b w:val="0"/>
        </w:rPr>
        <w:t>create and promote awareness of responsible tourism at all levels of society;</w:t>
      </w:r>
    </w:p>
    <w:p w:rsidR="00000000" w:rsidRDefault="006770F3">
      <w:pPr>
        <w:pStyle w:val="ListParagraph"/>
        <w:numPr>
          <w:ilvl w:val="0"/>
          <w:numId w:val="103"/>
        </w:numPr>
        <w:rPr>
          <w:b w:val="0"/>
        </w:rPr>
      </w:pPr>
      <w:r w:rsidRPr="006770F3">
        <w:rPr>
          <w:b w:val="0"/>
        </w:rPr>
        <w:lastRenderedPageBreak/>
        <w:t>ensure the promotion and expansion of</w:t>
      </w:r>
      <w:r w:rsidRPr="006770F3">
        <w:rPr>
          <w:b w:val="0"/>
          <w:bCs/>
        </w:rPr>
        <w:t xml:space="preserve"> international, regional and domestic tourism</w:t>
      </w:r>
      <w:r w:rsidRPr="006770F3">
        <w:rPr>
          <w:b w:val="0"/>
        </w:rPr>
        <w:t xml:space="preserve"> by developing Ghana as one of the preferred tourist destinations in Africa;</w:t>
      </w:r>
    </w:p>
    <w:p w:rsidR="00000000" w:rsidRDefault="006770F3">
      <w:pPr>
        <w:pStyle w:val="ListParagraph"/>
        <w:numPr>
          <w:ilvl w:val="0"/>
          <w:numId w:val="103"/>
        </w:numPr>
        <w:rPr>
          <w:b w:val="0"/>
        </w:rPr>
      </w:pPr>
      <w:r w:rsidRPr="006770F3">
        <w:rPr>
          <w:b w:val="0"/>
        </w:rPr>
        <w:t>effectively manage and conserve the cultural, environmental, and historical resources of Ghana while balancing economic gains with environmental sensitivity and resource conservation;</w:t>
      </w:r>
    </w:p>
    <w:p w:rsidR="00000000" w:rsidRDefault="006770F3">
      <w:pPr>
        <w:pStyle w:val="ListParagraph"/>
        <w:numPr>
          <w:ilvl w:val="0"/>
          <w:numId w:val="103"/>
        </w:numPr>
        <w:rPr>
          <w:b w:val="0"/>
        </w:rPr>
      </w:pPr>
      <w:r w:rsidRPr="006770F3">
        <w:rPr>
          <w:b w:val="0"/>
        </w:rPr>
        <w:t>ensure safety, security, and privacy of all visitors by incorporating appropriate safeguards against negative effects of tourism on local communities;</w:t>
      </w:r>
    </w:p>
    <w:p w:rsidR="00000000" w:rsidRDefault="006770F3">
      <w:pPr>
        <w:pStyle w:val="ListParagraph"/>
        <w:numPr>
          <w:ilvl w:val="0"/>
          <w:numId w:val="103"/>
        </w:numPr>
        <w:rPr>
          <w:b w:val="0"/>
        </w:rPr>
      </w:pPr>
      <w:r w:rsidRPr="006770F3">
        <w:rPr>
          <w:b w:val="0"/>
        </w:rPr>
        <w:t>collaborate with neighboring countries for seeking support  in tourism development initiatives on the continent and in the West African sub-region in line with NEPAD and ECOWAS agreements.</w:t>
      </w:r>
    </w:p>
    <w:p w:rsidR="00363AF2" w:rsidRPr="00AE6141" w:rsidRDefault="00363AF2">
      <w:pPr>
        <w:rPr>
          <w:rFonts w:ascii="Times New Roman" w:hAnsi="Times New Roman" w:cs="Times New Roman"/>
          <w:b w:val="0"/>
          <w:lang w:val="en-GB"/>
        </w:rPr>
      </w:pPr>
    </w:p>
    <w:p w:rsidR="00000000" w:rsidRDefault="006770F3">
      <w:pPr>
        <w:pStyle w:val="Heading3"/>
        <w:rPr>
          <w:rFonts w:ascii="Times New Roman" w:hAnsi="Times New Roman" w:cs="Times New Roman"/>
        </w:rPr>
      </w:pPr>
      <w:bookmarkStart w:id="23" w:name="_Toc202164876"/>
      <w:bookmarkStart w:id="24" w:name="_Toc234508207"/>
      <w:r w:rsidRPr="006770F3">
        <w:rPr>
          <w:rFonts w:ascii="Times New Roman" w:hAnsi="Times New Roman" w:cs="Times New Roman"/>
        </w:rPr>
        <w:t xml:space="preserve">1.3.2 </w:t>
      </w:r>
      <w:r w:rsidRPr="006770F3">
        <w:rPr>
          <w:rFonts w:ascii="Times New Roman" w:hAnsi="Times New Roman" w:cs="Times New Roman"/>
        </w:rPr>
        <w:tab/>
        <w:t>National Environment Policy</w:t>
      </w:r>
      <w:bookmarkEnd w:id="23"/>
      <w:bookmarkEnd w:id="24"/>
      <w:r w:rsidRPr="006770F3">
        <w:rPr>
          <w:rFonts w:ascii="Times New Roman" w:hAnsi="Times New Roman" w:cs="Times New Roman"/>
        </w:rPr>
        <w:t xml:space="preserve"> </w:t>
      </w:r>
    </w:p>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The thrust of the national environment policy is to regulate development activities in a manner that ensures that the capacity of the environment to provide life support services is not compromised. The policy recognizes the importance of environmental impact assessment, environmental management plans and effective environmental management tools and requires that all development activities should be subjected to environmental clearance. </w:t>
      </w:r>
    </w:p>
    <w:p w:rsidR="00363AF2" w:rsidRPr="00AE6141" w:rsidRDefault="006770F3">
      <w:pPr>
        <w:pStyle w:val="Heading6"/>
        <w:rPr>
          <w:b w:val="0"/>
        </w:rPr>
      </w:pPr>
      <w:r w:rsidRPr="006770F3">
        <w:rPr>
          <w:b w:val="0"/>
        </w:rPr>
        <w:t>The Environmental Protection Agency, Act 490, 1994 requires that all new developments to comply with laid down Environmental Impact Assessment Regulations and Procedures.</w:t>
      </w:r>
    </w:p>
    <w:p w:rsidR="00363AF2" w:rsidRPr="00AE6141" w:rsidRDefault="00363AF2">
      <w:pPr>
        <w:rPr>
          <w:rFonts w:ascii="Times New Roman" w:hAnsi="Times New Roman" w:cs="Times New Roman"/>
          <w:b w:val="0"/>
        </w:rPr>
      </w:pPr>
    </w:p>
    <w:p w:rsidR="00000000" w:rsidRDefault="006770F3">
      <w:pPr>
        <w:pStyle w:val="Heading3"/>
        <w:rPr>
          <w:rFonts w:ascii="Times New Roman" w:hAnsi="Times New Roman" w:cs="Times New Roman"/>
        </w:rPr>
      </w:pPr>
      <w:bookmarkStart w:id="25" w:name="_Toc202164877"/>
      <w:bookmarkStart w:id="26" w:name="_Toc234508208"/>
      <w:r w:rsidRPr="006770F3">
        <w:rPr>
          <w:rFonts w:ascii="Times New Roman" w:hAnsi="Times New Roman" w:cs="Times New Roman"/>
        </w:rPr>
        <w:t>1.3.3</w:t>
      </w:r>
      <w:r w:rsidRPr="006770F3">
        <w:rPr>
          <w:rFonts w:ascii="Times New Roman" w:hAnsi="Times New Roman" w:cs="Times New Roman"/>
        </w:rPr>
        <w:tab/>
        <w:t>Tourism Sector Institutions</w:t>
      </w:r>
      <w:bookmarkEnd w:id="25"/>
      <w:bookmarkEnd w:id="26"/>
    </w:p>
    <w:p w:rsidR="00000000" w:rsidRDefault="006770F3">
      <w:pPr>
        <w:pStyle w:val="Heading4"/>
        <w:rPr>
          <w:rFonts w:ascii="Times New Roman" w:hAnsi="Times New Roman" w:cs="Times New Roman"/>
        </w:rPr>
      </w:pPr>
      <w:r w:rsidRPr="006770F3">
        <w:rPr>
          <w:rFonts w:ascii="Times New Roman" w:hAnsi="Times New Roman" w:cs="Times New Roman"/>
        </w:rPr>
        <w:t>1.3.3.1</w:t>
      </w:r>
      <w:r w:rsidRPr="006770F3">
        <w:rPr>
          <w:rFonts w:ascii="Times New Roman" w:hAnsi="Times New Roman" w:cs="Times New Roman"/>
        </w:rPr>
        <w:tab/>
        <w:t>Ministry of Tourism</w:t>
      </w:r>
    </w:p>
    <w:p w:rsidR="00363AF2" w:rsidRPr="00AE6141" w:rsidRDefault="006770F3">
      <w:pPr>
        <w:rPr>
          <w:rFonts w:ascii="Times New Roman" w:hAnsi="Times New Roman" w:cs="Times New Roman"/>
          <w:b w:val="0"/>
        </w:rPr>
      </w:pPr>
      <w:r w:rsidRPr="006770F3">
        <w:rPr>
          <w:rFonts w:ascii="Times New Roman" w:hAnsi="Times New Roman" w:cs="Times New Roman"/>
          <w:b w:val="0"/>
        </w:rPr>
        <w:t>Vision</w:t>
      </w:r>
    </w:p>
    <w:p w:rsidR="00363AF2" w:rsidRPr="00AE6141" w:rsidRDefault="006770F3">
      <w:pPr>
        <w:rPr>
          <w:rFonts w:ascii="Times New Roman" w:hAnsi="Times New Roman" w:cs="Times New Roman"/>
          <w:b w:val="0"/>
        </w:rPr>
      </w:pPr>
      <w:r w:rsidRPr="006770F3">
        <w:rPr>
          <w:rFonts w:ascii="Times New Roman" w:hAnsi="Times New Roman" w:cs="Times New Roman"/>
          <w:b w:val="0"/>
        </w:rPr>
        <w:t>To support and promote the achievement of the overall vision of the Government of Ghana, aimed at achieving a per capita income of USD 1,000 by 2015 through the realization of the sector’s full potential in contributing to economic wealth creation, employment generation, poverty reduction, environment conservation, as well as well as national and international cohesion.</w:t>
      </w:r>
    </w:p>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This vision will be achieved through the Ministry’s effort to generate 20% growth rate per annum by 2015</w:t>
      </w:r>
    </w:p>
    <w:p w:rsidR="00363AF2" w:rsidRPr="00AE6141" w:rsidRDefault="00363AF2">
      <w:pPr>
        <w:rPr>
          <w:rFonts w:ascii="Times New Roman" w:hAnsi="Times New Roman" w:cs="Times New Roman"/>
          <w:b w:val="0"/>
          <w:lang w:val="en-GB"/>
        </w:rPr>
      </w:pPr>
    </w:p>
    <w:p w:rsidR="00363AF2" w:rsidRPr="00AE6141" w:rsidRDefault="006770F3">
      <w:pPr>
        <w:rPr>
          <w:rFonts w:ascii="Times New Roman" w:hAnsi="Times New Roman" w:cs="Times New Roman"/>
          <w:b w:val="0"/>
          <w:lang w:val="en-GB"/>
        </w:rPr>
      </w:pPr>
      <w:r w:rsidRPr="006770F3">
        <w:rPr>
          <w:rFonts w:ascii="Times New Roman" w:hAnsi="Times New Roman" w:cs="Times New Roman"/>
          <w:b w:val="0"/>
          <w:lang w:val="en-GB"/>
        </w:rPr>
        <w:t>Mission</w:t>
      </w:r>
    </w:p>
    <w:p w:rsidR="00363AF2" w:rsidRPr="00AE6141" w:rsidRDefault="006770F3">
      <w:pPr>
        <w:rPr>
          <w:rFonts w:ascii="Times New Roman" w:hAnsi="Times New Roman" w:cs="Times New Roman"/>
          <w:b w:val="0"/>
        </w:rPr>
      </w:pPr>
      <w:r w:rsidRPr="006770F3">
        <w:rPr>
          <w:rFonts w:ascii="Times New Roman" w:hAnsi="Times New Roman" w:cs="Times New Roman"/>
          <w:b w:val="0"/>
        </w:rPr>
        <w:t>The Ministry exists to create a conducive and favourable environment for sustainable growth and development that would ensure the following:</w:t>
      </w:r>
    </w:p>
    <w:p w:rsidR="00363AF2" w:rsidRPr="00AE6141" w:rsidRDefault="006770F3">
      <w:pPr>
        <w:rPr>
          <w:rFonts w:ascii="Times New Roman" w:hAnsi="Times New Roman" w:cs="Times New Roman"/>
          <w:b w:val="0"/>
        </w:rPr>
      </w:pPr>
      <w:r w:rsidRPr="006770F3">
        <w:rPr>
          <w:rFonts w:ascii="Times New Roman" w:hAnsi="Times New Roman" w:cs="Times New Roman"/>
          <w:b w:val="0"/>
        </w:rPr>
        <w:t>1. The tourism sector achieves a greater contribution to GDP growth through effective and efficient use of appropriate policies, corporate planning, programmes, and projects as well as public-private partnerships, and</w:t>
      </w:r>
    </w:p>
    <w:p w:rsidR="00363AF2" w:rsidRPr="00AE6141" w:rsidRDefault="006770F3">
      <w:pPr>
        <w:rPr>
          <w:rFonts w:ascii="Times New Roman" w:hAnsi="Times New Roman" w:cs="Times New Roman"/>
          <w:b w:val="0"/>
        </w:rPr>
      </w:pPr>
      <w:r w:rsidRPr="006770F3">
        <w:rPr>
          <w:rFonts w:ascii="Times New Roman" w:hAnsi="Times New Roman" w:cs="Times New Roman"/>
          <w:b w:val="0"/>
        </w:rPr>
        <w:lastRenderedPageBreak/>
        <w:t>2. Sustainable relationship with the diaspora for resource mobilization and investment.</w:t>
      </w:r>
    </w:p>
    <w:p w:rsidR="00000000" w:rsidRDefault="006770F3">
      <w:pPr>
        <w:pStyle w:val="BodyText"/>
        <w:rPr>
          <w:rFonts w:ascii="Times New Roman" w:hAnsi="Times New Roman" w:cs="Times New Roman"/>
          <w:b w:val="0"/>
        </w:rPr>
      </w:pPr>
      <w:r w:rsidRPr="006770F3">
        <w:rPr>
          <w:rFonts w:ascii="Times New Roman" w:hAnsi="Times New Roman" w:cs="Times New Roman"/>
          <w:b w:val="0"/>
        </w:rPr>
        <w:t xml:space="preserve">Functions and Responsibilities </w:t>
      </w:r>
    </w:p>
    <w:p w:rsidR="00363AF2" w:rsidRPr="00AE6141" w:rsidRDefault="006770F3">
      <w:pPr>
        <w:rPr>
          <w:rFonts w:ascii="Times New Roman" w:hAnsi="Times New Roman" w:cs="Times New Roman"/>
          <w:b w:val="0"/>
        </w:rPr>
      </w:pPr>
      <w:r w:rsidRPr="006770F3">
        <w:rPr>
          <w:rFonts w:ascii="Times New Roman" w:hAnsi="Times New Roman" w:cs="Times New Roman"/>
          <w:b w:val="0"/>
        </w:rPr>
        <w:t>The Ministry’s functions include the following:</w:t>
      </w:r>
    </w:p>
    <w:p w:rsidR="00363AF2" w:rsidRPr="00AE6141" w:rsidRDefault="00363AF2">
      <w:pPr>
        <w:rPr>
          <w:rFonts w:ascii="Times New Roman" w:hAnsi="Times New Roman" w:cs="Times New Roman"/>
          <w:b w:val="0"/>
        </w:rPr>
      </w:pPr>
    </w:p>
    <w:p w:rsidR="00000000" w:rsidRDefault="006770F3">
      <w:pPr>
        <w:pStyle w:val="ListParagraph"/>
        <w:numPr>
          <w:ilvl w:val="0"/>
          <w:numId w:val="104"/>
        </w:numPr>
        <w:rPr>
          <w:b w:val="0"/>
        </w:rPr>
      </w:pPr>
      <w:r w:rsidRPr="006770F3">
        <w:rPr>
          <w:b w:val="0"/>
        </w:rPr>
        <w:t>Policy formulation, planning and programming for the development and promotion of domestic, regional and international tourism;</w:t>
      </w:r>
    </w:p>
    <w:p w:rsidR="00000000" w:rsidRDefault="006770F3">
      <w:pPr>
        <w:pStyle w:val="ListParagraph"/>
        <w:numPr>
          <w:ilvl w:val="0"/>
          <w:numId w:val="104"/>
        </w:numPr>
        <w:rPr>
          <w:b w:val="0"/>
        </w:rPr>
      </w:pPr>
      <w:r w:rsidRPr="006770F3">
        <w:rPr>
          <w:b w:val="0"/>
        </w:rPr>
        <w:t>Promulgation of legislation and regulations on tourism development, including investment policies and incentives;</w:t>
      </w:r>
    </w:p>
    <w:p w:rsidR="00000000" w:rsidRDefault="006770F3">
      <w:pPr>
        <w:pStyle w:val="ListParagraph"/>
        <w:numPr>
          <w:ilvl w:val="0"/>
          <w:numId w:val="104"/>
        </w:numPr>
        <w:rPr>
          <w:b w:val="0"/>
        </w:rPr>
      </w:pPr>
      <w:r w:rsidRPr="006770F3">
        <w:rPr>
          <w:b w:val="0"/>
        </w:rPr>
        <w:t>Undertaking research into regional and global tourism trends;</w:t>
      </w:r>
    </w:p>
    <w:p w:rsidR="00000000" w:rsidRDefault="006770F3">
      <w:pPr>
        <w:pStyle w:val="ListParagraph"/>
        <w:numPr>
          <w:ilvl w:val="0"/>
          <w:numId w:val="104"/>
        </w:numPr>
        <w:rPr>
          <w:b w:val="0"/>
        </w:rPr>
      </w:pPr>
      <w:r w:rsidRPr="006770F3">
        <w:rPr>
          <w:b w:val="0"/>
        </w:rPr>
        <w:t>Human Resource Development within the private and public sectors to effectively promote tourism;</w:t>
      </w:r>
    </w:p>
    <w:p w:rsidR="00000000" w:rsidRDefault="006770F3">
      <w:pPr>
        <w:pStyle w:val="ListParagraph"/>
        <w:numPr>
          <w:ilvl w:val="0"/>
          <w:numId w:val="104"/>
        </w:numPr>
        <w:rPr>
          <w:b w:val="0"/>
        </w:rPr>
      </w:pPr>
      <w:r w:rsidRPr="006770F3">
        <w:rPr>
          <w:b w:val="0"/>
        </w:rPr>
        <w:t>Liaison with other government agencies, international donor-assistance agencies, the private tourism sector and non-governmental organisations on matters concerning tourism.</w:t>
      </w:r>
    </w:p>
    <w:p w:rsidR="00000000" w:rsidRDefault="006770F3">
      <w:pPr>
        <w:pStyle w:val="ListParagraph"/>
        <w:numPr>
          <w:ilvl w:val="0"/>
          <w:numId w:val="104"/>
        </w:numPr>
        <w:rPr>
          <w:b w:val="0"/>
        </w:rPr>
      </w:pPr>
      <w:r w:rsidRPr="006770F3">
        <w:rPr>
          <w:b w:val="0"/>
        </w:rPr>
        <w:t>Developing policies and programmes to link up with Africans including Ghanians in the diaspora for tourism and investment promotion for the country.</w:t>
      </w:r>
    </w:p>
    <w:p w:rsidR="00000000" w:rsidRDefault="006770F3">
      <w:pPr>
        <w:pStyle w:val="ListParagraph"/>
        <w:numPr>
          <w:ilvl w:val="0"/>
          <w:numId w:val="104"/>
        </w:numPr>
        <w:rPr>
          <w:b w:val="0"/>
        </w:rPr>
      </w:pPr>
      <w:r w:rsidRPr="006770F3">
        <w:rPr>
          <w:b w:val="0"/>
        </w:rPr>
        <w:t xml:space="preserve">Monitoring and evaluation of sector performance </w:t>
      </w:r>
    </w:p>
    <w:p w:rsidR="00363AF2" w:rsidRPr="00AE6141" w:rsidRDefault="00363AF2">
      <w:pPr>
        <w:rPr>
          <w:rFonts w:ascii="Times New Roman" w:hAnsi="Times New Roman" w:cs="Times New Roman"/>
          <w:b w:val="0"/>
        </w:rPr>
      </w:pPr>
    </w:p>
    <w:p w:rsidR="00000000" w:rsidRDefault="006770F3">
      <w:pPr>
        <w:pStyle w:val="Heading4"/>
        <w:rPr>
          <w:rFonts w:ascii="Times New Roman" w:hAnsi="Times New Roman" w:cs="Times New Roman"/>
        </w:rPr>
      </w:pPr>
      <w:r w:rsidRPr="006770F3">
        <w:rPr>
          <w:rFonts w:ascii="Times New Roman" w:hAnsi="Times New Roman" w:cs="Times New Roman"/>
        </w:rPr>
        <w:t>1.3.3.2</w:t>
      </w:r>
      <w:r w:rsidRPr="006770F3">
        <w:rPr>
          <w:rFonts w:ascii="Times New Roman" w:hAnsi="Times New Roman" w:cs="Times New Roman"/>
        </w:rPr>
        <w:tab/>
        <w:t>Ghana Tourist Board</w:t>
      </w:r>
      <w:bookmarkStart w:id="27" w:name="_Toc11642072"/>
      <w:bookmarkStart w:id="28" w:name="_Toc11647951"/>
      <w:bookmarkStart w:id="29" w:name="_Toc11648948"/>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The Ghana Tourist Board is the main implementing agency of the Ministry of Tourism and Diasporan Relations.</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The functions of the Ghana Tourist Board, as a Statutory Body, have been determined by its enabling Act, the Ghana Tourist Control Board Decree 1973 (National Redemption Council Decree 224) as amended by the Ghana Tourist Control Board (Amendment) Decree, 1977 (Supreme Military Council Decree 80).</w:t>
      </w:r>
      <w:r w:rsidRPr="006770F3">
        <w:rPr>
          <w:rFonts w:ascii="Times New Roman" w:hAnsi="Times New Roman" w:cs="Times New Roman"/>
          <w:b w:val="0"/>
        </w:rPr>
        <w:tab/>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The Board has the following as its core functions:</w:t>
      </w:r>
    </w:p>
    <w:p w:rsidR="00000000" w:rsidRDefault="006770F3">
      <w:pPr>
        <w:pStyle w:val="ListParagraph"/>
        <w:numPr>
          <w:ilvl w:val="0"/>
          <w:numId w:val="105"/>
        </w:numPr>
        <w:rPr>
          <w:b w:val="0"/>
        </w:rPr>
      </w:pPr>
      <w:r w:rsidRPr="006770F3">
        <w:rPr>
          <w:b w:val="0"/>
        </w:rPr>
        <w:t>Advises on the formation of policy and co-ordination of activities on tourism.</w:t>
      </w:r>
    </w:p>
    <w:p w:rsidR="00000000" w:rsidRDefault="006770F3">
      <w:pPr>
        <w:pStyle w:val="ListParagraph"/>
        <w:numPr>
          <w:ilvl w:val="0"/>
          <w:numId w:val="105"/>
        </w:numPr>
        <w:rPr>
          <w:b w:val="0"/>
        </w:rPr>
      </w:pPr>
      <w:r w:rsidRPr="006770F3">
        <w:rPr>
          <w:b w:val="0"/>
        </w:rPr>
        <w:t>Regulates and controls the tourism industry.</w:t>
      </w:r>
    </w:p>
    <w:p w:rsidR="00000000" w:rsidRDefault="006770F3">
      <w:pPr>
        <w:pStyle w:val="ListParagraph"/>
        <w:numPr>
          <w:ilvl w:val="0"/>
          <w:numId w:val="105"/>
        </w:numPr>
        <w:rPr>
          <w:b w:val="0"/>
        </w:rPr>
      </w:pPr>
      <w:r w:rsidRPr="006770F3">
        <w:rPr>
          <w:b w:val="0"/>
        </w:rPr>
        <w:t>Markets Ghana’s tourism, abroad and within the country including the publication of tourism promotional materials i.e. brochures, maps etc.</w:t>
      </w:r>
    </w:p>
    <w:p w:rsidR="00000000" w:rsidRDefault="006770F3">
      <w:pPr>
        <w:pStyle w:val="ListParagraph"/>
        <w:numPr>
          <w:ilvl w:val="0"/>
          <w:numId w:val="105"/>
        </w:numPr>
        <w:rPr>
          <w:b w:val="0"/>
        </w:rPr>
      </w:pPr>
      <w:r w:rsidRPr="006770F3">
        <w:rPr>
          <w:b w:val="0"/>
        </w:rPr>
        <w:t>Researches and studies on trends in the tourism industry.</w:t>
      </w:r>
    </w:p>
    <w:p w:rsidR="00000000" w:rsidRDefault="006770F3">
      <w:pPr>
        <w:pStyle w:val="ListParagraph"/>
        <w:numPr>
          <w:ilvl w:val="0"/>
          <w:numId w:val="105"/>
        </w:numPr>
        <w:rPr>
          <w:b w:val="0"/>
        </w:rPr>
      </w:pPr>
      <w:r w:rsidRPr="006770F3">
        <w:rPr>
          <w:b w:val="0"/>
        </w:rPr>
        <w:t>Registers, classifies, licenses and controls standards in accommodation and catering enterprises.</w:t>
      </w:r>
    </w:p>
    <w:p w:rsidR="00000000" w:rsidRDefault="006770F3">
      <w:pPr>
        <w:pStyle w:val="ListParagraph"/>
        <w:numPr>
          <w:ilvl w:val="0"/>
          <w:numId w:val="105"/>
        </w:numPr>
        <w:rPr>
          <w:b w:val="0"/>
        </w:rPr>
      </w:pPr>
      <w:r w:rsidRPr="006770F3">
        <w:rPr>
          <w:b w:val="0"/>
        </w:rPr>
        <w:t>Registers and licenses tour operations and travel establishments, tour guides, car rental establishments and charter operators.</w:t>
      </w:r>
    </w:p>
    <w:p w:rsidR="00000000" w:rsidRDefault="006770F3">
      <w:pPr>
        <w:pStyle w:val="ListParagraph"/>
        <w:numPr>
          <w:ilvl w:val="0"/>
          <w:numId w:val="105"/>
        </w:numPr>
        <w:rPr>
          <w:b w:val="0"/>
        </w:rPr>
      </w:pPr>
      <w:r w:rsidRPr="006770F3">
        <w:rPr>
          <w:b w:val="0"/>
        </w:rPr>
        <w:t xml:space="preserve">Facilitates the construction of tourism infrastructure and superstructure. </w:t>
      </w:r>
    </w:p>
    <w:p w:rsidR="00000000" w:rsidRDefault="006770F3">
      <w:pPr>
        <w:pStyle w:val="ListParagraph"/>
        <w:numPr>
          <w:ilvl w:val="0"/>
          <w:numId w:val="105"/>
        </w:numPr>
        <w:rPr>
          <w:b w:val="0"/>
        </w:rPr>
      </w:pPr>
      <w:r w:rsidRPr="006770F3">
        <w:rPr>
          <w:b w:val="0"/>
        </w:rPr>
        <w:t>Any other matters affecting tourism.</w:t>
      </w:r>
    </w:p>
    <w:p w:rsidR="00000000" w:rsidRDefault="008856BF">
      <w:pPr>
        <w:pStyle w:val="Heading4"/>
        <w:rPr>
          <w:rFonts w:ascii="Times New Roman" w:hAnsi="Times New Roman" w:cs="Times New Roman"/>
        </w:rPr>
      </w:pPr>
      <w:r>
        <w:rPr>
          <w:rFonts w:ascii="Times New Roman" w:hAnsi="Times New Roman" w:cs="Times New Roman"/>
        </w:rPr>
        <w:t xml:space="preserve">1.3.3.3 </w:t>
      </w:r>
      <w:r w:rsidR="006770F3" w:rsidRPr="006770F3">
        <w:rPr>
          <w:rFonts w:ascii="Times New Roman" w:hAnsi="Times New Roman" w:cs="Times New Roman"/>
        </w:rPr>
        <w:t>Wildlife Division of the Forestry Commission</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lastRenderedPageBreak/>
        <w:t xml:space="preserve">The Wildlife Preservation Act 43 of 1963 established modern day Wildlife Division of the (integrated) Forestry Commission. The Wildlife Reserves Regulations 1971, L.I. 710 and its subsequent amendments complement the Act 43 and mandates the Division to conserve wildlife resources throughout Ghana and, in particular, to manage the country’s designated Protected Areas, including Ramsar Sites, in the various climatic and vegetation zones. Furtherance to the Act 43 is the Forest and Wildlife Policy of 1994 which aims at conservation and sustainable development of the nation’s forest and wildlife resources for maintenance of environmental quality and perpetual flow of economic, social and cultural benefits to all segments of society.  </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The specific objectives of the Forest and Wildlife Policy of 1994, are to:</w:t>
      </w:r>
    </w:p>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Manage and enhance Ghana’s permanent estates of forest and wildlife resources, preservation of vital soil and water resources, conservation of biological diversity and the environment and sustainable production of domestic and commercial produce;</w:t>
      </w:r>
    </w:p>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Promote research-based and technology-led forestry and wildlife management, utilization and development to ensure growth and environmental stability;</w:t>
      </w:r>
    </w:p>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Promote public awareness and involvement of rural people in forestry and wildlife conservation so as to maintain life-sustaining systems, preserve scenic areas and enhance the potential of recreation, tourism and income-generation opportunities.</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The EIA Guideline for the tourism sector shall therefore enjoin all forest and wildlife based tourism related activities to enhance the preservation of vital soil and water resources, biological diversity, environmental stability and preserved scenic areas for a sustained recreation, tourism and income-generation opportunities.</w:t>
      </w:r>
    </w:p>
    <w:p w:rsidR="00363AF2" w:rsidRPr="00AE6141" w:rsidRDefault="00363AF2">
      <w:pPr>
        <w:rPr>
          <w:rFonts w:ascii="Times New Roman" w:hAnsi="Times New Roman" w:cs="Times New Roman"/>
          <w:b w:val="0"/>
        </w:rPr>
      </w:pPr>
    </w:p>
    <w:p w:rsidR="00000000" w:rsidRDefault="006770F3">
      <w:pPr>
        <w:pStyle w:val="Heading4"/>
        <w:rPr>
          <w:rFonts w:ascii="Times New Roman" w:hAnsi="Times New Roman" w:cs="Times New Roman"/>
        </w:rPr>
      </w:pPr>
      <w:r w:rsidRPr="006770F3">
        <w:rPr>
          <w:rFonts w:ascii="Times New Roman" w:hAnsi="Times New Roman" w:cs="Times New Roman"/>
        </w:rPr>
        <w:t>1.3.3.4</w:t>
      </w:r>
      <w:r w:rsidRPr="006770F3">
        <w:rPr>
          <w:rFonts w:ascii="Times New Roman" w:hAnsi="Times New Roman" w:cs="Times New Roman"/>
        </w:rPr>
        <w:tab/>
        <w:t>Environmental Protection Agency</w:t>
      </w:r>
    </w:p>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The Environmental Protection Agency was established in 1994 under Act 490.  The Act mandates the EPA to coordinate and manage the country’s environment and to collaborate with other stakeholders to seek common solutions to environmental problems. </w:t>
      </w:r>
    </w:p>
    <w:p w:rsidR="00363AF2" w:rsidRPr="00AE6141" w:rsidRDefault="00363AF2">
      <w:pPr>
        <w:rPr>
          <w:rFonts w:ascii="Times New Roman" w:hAnsi="Times New Roman" w:cs="Times New Roman"/>
          <w:b w:val="0"/>
        </w:rPr>
      </w:pPr>
    </w:p>
    <w:p w:rsidR="00363AF2" w:rsidRPr="00AE6141" w:rsidRDefault="006770F3">
      <w:pPr>
        <w:pStyle w:val="Heading6"/>
        <w:rPr>
          <w:b w:val="0"/>
          <w:lang w:val="en-US"/>
        </w:rPr>
      </w:pPr>
      <w:r w:rsidRPr="006770F3">
        <w:rPr>
          <w:b w:val="0"/>
        </w:rPr>
        <w:t>The Environmental Assessment Regulations (1999) LI 1652 sets out the requirements for environmental permitting, Environmental Impact Assessment (EIA), the preparation of Preliminary Environmental Reports (PERs), Environmental Certification and Environmental Management Plans.</w:t>
      </w:r>
    </w:p>
    <w:p w:rsidR="00363AF2" w:rsidRPr="00AE6141" w:rsidRDefault="006770F3">
      <w:pPr>
        <w:pStyle w:val="Heading6"/>
        <w:rPr>
          <w:b w:val="0"/>
        </w:rPr>
      </w:pPr>
      <w:r w:rsidRPr="006770F3">
        <w:rPr>
          <w:b w:val="0"/>
        </w:rPr>
        <w:t>The EPA is developing and coordinating a set of EIA guidelines for eight sectors of national development, including the tourism sector to provide some guidance of on how issues in each sector could be handled.</w:t>
      </w:r>
    </w:p>
    <w:p w:rsidR="00363AF2" w:rsidRPr="00AE6141" w:rsidRDefault="00363AF2">
      <w:pPr>
        <w:rPr>
          <w:rFonts w:ascii="Times New Roman" w:hAnsi="Times New Roman" w:cs="Times New Roman"/>
          <w:b w:val="0"/>
        </w:rPr>
      </w:pPr>
    </w:p>
    <w:p w:rsidR="00000000" w:rsidRDefault="006770F3">
      <w:pPr>
        <w:pStyle w:val="Heading1"/>
        <w:rPr>
          <w:rStyle w:val="Heading4Char"/>
          <w:rFonts w:ascii="Times New Roman" w:hAnsi="Times New Roman" w:cs="Times New Roman"/>
          <w:b/>
          <w:bCs/>
          <w:sz w:val="24"/>
        </w:rPr>
      </w:pPr>
      <w:bookmarkStart w:id="30" w:name="_Toc234508209"/>
      <w:r w:rsidRPr="006770F3">
        <w:rPr>
          <w:rStyle w:val="Heading4Char"/>
          <w:rFonts w:ascii="Times New Roman" w:hAnsi="Times New Roman" w:cs="Times New Roman"/>
          <w:b/>
          <w:sz w:val="24"/>
        </w:rPr>
        <w:lastRenderedPageBreak/>
        <w:t>1.3.3.5</w:t>
      </w:r>
      <w:r w:rsidRPr="006770F3">
        <w:rPr>
          <w:rFonts w:ascii="Times New Roman" w:hAnsi="Times New Roman" w:cs="Times New Roman"/>
        </w:rPr>
        <w:tab/>
      </w:r>
      <w:r w:rsidRPr="006770F3">
        <w:rPr>
          <w:rStyle w:val="Heading4Char"/>
          <w:rFonts w:ascii="Times New Roman" w:hAnsi="Times New Roman" w:cs="Times New Roman"/>
          <w:b/>
          <w:sz w:val="24"/>
        </w:rPr>
        <w:t>Hotel Catering and Tourism Training Institute (HOTCATT)</w:t>
      </w:r>
      <w:bookmarkEnd w:id="30"/>
    </w:p>
    <w:p w:rsidR="00000000" w:rsidRDefault="006770F3">
      <w:pPr>
        <w:pStyle w:val="Heading5"/>
        <w:rPr>
          <w:rFonts w:ascii="Times New Roman" w:hAnsi="Times New Roman" w:cs="Times New Roman"/>
          <w:b w:val="0"/>
        </w:rPr>
      </w:pPr>
      <w:r w:rsidRPr="006770F3">
        <w:rPr>
          <w:rFonts w:ascii="Times New Roman" w:hAnsi="Times New Roman" w:cs="Times New Roman"/>
          <w:b w:val="0"/>
        </w:rPr>
        <w:t xml:space="preserve"> </w:t>
      </w:r>
    </w:p>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HOTCATT is the training wing of the Ministry of Tourism and Diasporan Relations whose main objective is to improve the standard and quality of human resources and provide quality training in the tourism sector on a sustainable basis. It has the responsibility to train people in all areas of the tourism and hospitality sector.  </w:t>
      </w:r>
    </w:p>
    <w:p w:rsidR="00000000" w:rsidRDefault="006770F3">
      <w:pPr>
        <w:pStyle w:val="Heading4"/>
        <w:rPr>
          <w:rFonts w:ascii="Times New Roman" w:hAnsi="Times New Roman" w:cs="Times New Roman"/>
        </w:rPr>
      </w:pPr>
      <w:r w:rsidRPr="006770F3">
        <w:rPr>
          <w:rFonts w:ascii="Times New Roman" w:hAnsi="Times New Roman" w:cs="Times New Roman"/>
        </w:rPr>
        <w:t>1.3.3.6</w:t>
      </w:r>
      <w:r w:rsidRPr="006770F3">
        <w:rPr>
          <w:rFonts w:ascii="Times New Roman" w:hAnsi="Times New Roman" w:cs="Times New Roman"/>
        </w:rPr>
        <w:tab/>
        <w:t>Ghana Tourist Development Company</w:t>
      </w:r>
    </w:p>
    <w:p w:rsidR="00363AF2" w:rsidRPr="00AE6141" w:rsidRDefault="006770F3">
      <w:pPr>
        <w:rPr>
          <w:rFonts w:ascii="Times New Roman" w:hAnsi="Times New Roman" w:cs="Times New Roman"/>
          <w:b w:val="0"/>
        </w:rPr>
      </w:pPr>
      <w:r w:rsidRPr="006770F3">
        <w:rPr>
          <w:rFonts w:ascii="Times New Roman" w:hAnsi="Times New Roman" w:cs="Times New Roman"/>
          <w:b w:val="0"/>
        </w:rPr>
        <w:t>The Ghana Tourist Development Company (GTDC), is an autonomous quasi-private limited liability company which supports and mobilizes investments for the tourism sector.</w:t>
      </w:r>
    </w:p>
    <w:p w:rsidR="00000000" w:rsidRDefault="006770F3">
      <w:pPr>
        <w:pStyle w:val="Heading4"/>
        <w:rPr>
          <w:rFonts w:ascii="Times New Roman" w:hAnsi="Times New Roman" w:cs="Times New Roman"/>
        </w:rPr>
      </w:pPr>
      <w:r w:rsidRPr="006770F3">
        <w:rPr>
          <w:rFonts w:ascii="Times New Roman" w:hAnsi="Times New Roman" w:cs="Times New Roman"/>
        </w:rPr>
        <w:t>1.3.4</w:t>
      </w:r>
      <w:r w:rsidRPr="006770F3">
        <w:rPr>
          <w:rFonts w:ascii="Times New Roman" w:hAnsi="Times New Roman" w:cs="Times New Roman"/>
        </w:rPr>
        <w:tab/>
        <w:t>Ghana Tourism Federation (GHATOF)</w:t>
      </w:r>
    </w:p>
    <w:p w:rsidR="00363AF2" w:rsidRPr="00AE6141" w:rsidRDefault="006770F3">
      <w:pPr>
        <w:rPr>
          <w:rFonts w:ascii="Times New Roman" w:hAnsi="Times New Roman" w:cs="Times New Roman"/>
          <w:b w:val="0"/>
        </w:rPr>
      </w:pPr>
      <w:r w:rsidRPr="006770F3">
        <w:rPr>
          <w:rFonts w:ascii="Times New Roman" w:hAnsi="Times New Roman" w:cs="Times New Roman"/>
          <w:b w:val="0"/>
        </w:rPr>
        <w:t>GHATOF is a voluntary association that promotes effective linkage between the public and the private sectors and ensures better co-ordination and co-operation among the private sector associations. It is the apex body of all Tourism related associations comprising eighteen enterprise associations. These are;</w:t>
      </w:r>
    </w:p>
    <w:p w:rsidR="00000000" w:rsidRDefault="006770F3">
      <w:pPr>
        <w:pStyle w:val="ListParagraph"/>
        <w:numPr>
          <w:ilvl w:val="0"/>
          <w:numId w:val="106"/>
        </w:numPr>
        <w:rPr>
          <w:b w:val="0"/>
        </w:rPr>
      </w:pPr>
      <w:r w:rsidRPr="006770F3">
        <w:rPr>
          <w:b w:val="0"/>
        </w:rPr>
        <w:t>Ghana Hotels Association</w:t>
      </w:r>
    </w:p>
    <w:p w:rsidR="00000000" w:rsidRDefault="006770F3">
      <w:pPr>
        <w:pStyle w:val="ListParagraph"/>
        <w:numPr>
          <w:ilvl w:val="0"/>
          <w:numId w:val="106"/>
        </w:numPr>
        <w:rPr>
          <w:b w:val="0"/>
        </w:rPr>
      </w:pPr>
      <w:r w:rsidRPr="006770F3">
        <w:rPr>
          <w:b w:val="0"/>
        </w:rPr>
        <w:t>Ghana Chefs Association</w:t>
      </w:r>
    </w:p>
    <w:p w:rsidR="00000000" w:rsidRDefault="006770F3">
      <w:pPr>
        <w:pStyle w:val="ListParagraph"/>
        <w:numPr>
          <w:ilvl w:val="0"/>
          <w:numId w:val="106"/>
        </w:numPr>
        <w:rPr>
          <w:b w:val="0"/>
        </w:rPr>
      </w:pPr>
      <w:r w:rsidRPr="006770F3">
        <w:rPr>
          <w:b w:val="0"/>
        </w:rPr>
        <w:t>Ghana Association of Travel and Tour Agents</w:t>
      </w:r>
    </w:p>
    <w:p w:rsidR="00000000" w:rsidRDefault="006770F3">
      <w:pPr>
        <w:pStyle w:val="ListParagraph"/>
        <w:numPr>
          <w:ilvl w:val="0"/>
          <w:numId w:val="106"/>
        </w:numPr>
        <w:rPr>
          <w:b w:val="0"/>
        </w:rPr>
      </w:pPr>
      <w:r w:rsidRPr="006770F3">
        <w:rPr>
          <w:b w:val="0"/>
        </w:rPr>
        <w:t>Ghana Restaurants and Night Clubs Association</w:t>
      </w:r>
    </w:p>
    <w:p w:rsidR="00000000" w:rsidRDefault="006770F3">
      <w:pPr>
        <w:pStyle w:val="ListParagraph"/>
        <w:numPr>
          <w:ilvl w:val="0"/>
          <w:numId w:val="106"/>
        </w:numPr>
        <w:rPr>
          <w:b w:val="0"/>
        </w:rPr>
      </w:pPr>
      <w:r w:rsidRPr="006770F3">
        <w:rPr>
          <w:b w:val="0"/>
        </w:rPr>
        <w:t>Ghana Drinking Bar Association</w:t>
      </w:r>
    </w:p>
    <w:p w:rsidR="00000000" w:rsidRDefault="006770F3">
      <w:pPr>
        <w:pStyle w:val="ListParagraph"/>
        <w:numPr>
          <w:ilvl w:val="0"/>
          <w:numId w:val="106"/>
        </w:numPr>
        <w:rPr>
          <w:b w:val="0"/>
        </w:rPr>
      </w:pPr>
      <w:r w:rsidRPr="006770F3">
        <w:rPr>
          <w:b w:val="0"/>
        </w:rPr>
        <w:t>National Drinking Bar Operators Association</w:t>
      </w:r>
    </w:p>
    <w:p w:rsidR="00000000" w:rsidRDefault="006770F3">
      <w:pPr>
        <w:pStyle w:val="ListParagraph"/>
        <w:numPr>
          <w:ilvl w:val="0"/>
          <w:numId w:val="106"/>
        </w:numPr>
        <w:rPr>
          <w:b w:val="0"/>
        </w:rPr>
      </w:pPr>
      <w:r w:rsidRPr="006770F3">
        <w:rPr>
          <w:b w:val="0"/>
        </w:rPr>
        <w:t>Ghana Traditional Caterers Association</w:t>
      </w:r>
    </w:p>
    <w:p w:rsidR="00000000" w:rsidRDefault="006770F3">
      <w:pPr>
        <w:pStyle w:val="ListParagraph"/>
        <w:numPr>
          <w:ilvl w:val="0"/>
          <w:numId w:val="106"/>
        </w:numPr>
        <w:rPr>
          <w:b w:val="0"/>
        </w:rPr>
      </w:pPr>
      <w:r w:rsidRPr="006770F3">
        <w:rPr>
          <w:b w:val="0"/>
        </w:rPr>
        <w:t>Indigenous Caterers Association</w:t>
      </w:r>
    </w:p>
    <w:p w:rsidR="00000000" w:rsidRDefault="006770F3">
      <w:pPr>
        <w:pStyle w:val="ListParagraph"/>
        <w:numPr>
          <w:ilvl w:val="0"/>
          <w:numId w:val="106"/>
        </w:numPr>
        <w:rPr>
          <w:b w:val="0"/>
        </w:rPr>
      </w:pPr>
      <w:r w:rsidRPr="006770F3">
        <w:rPr>
          <w:b w:val="0"/>
        </w:rPr>
        <w:t>Car Rentals Association of Ghana</w:t>
      </w:r>
    </w:p>
    <w:p w:rsidR="00000000" w:rsidRDefault="006770F3">
      <w:pPr>
        <w:pStyle w:val="ListParagraph"/>
        <w:numPr>
          <w:ilvl w:val="0"/>
          <w:numId w:val="106"/>
        </w:numPr>
        <w:rPr>
          <w:b w:val="0"/>
        </w:rPr>
      </w:pPr>
      <w:r w:rsidRPr="006770F3">
        <w:rPr>
          <w:b w:val="0"/>
        </w:rPr>
        <w:t>Tour Guides Association of Ghana</w:t>
      </w:r>
    </w:p>
    <w:p w:rsidR="00000000" w:rsidRDefault="006770F3">
      <w:pPr>
        <w:pStyle w:val="ListParagraph"/>
        <w:numPr>
          <w:ilvl w:val="0"/>
          <w:numId w:val="106"/>
        </w:numPr>
        <w:rPr>
          <w:b w:val="0"/>
        </w:rPr>
      </w:pPr>
      <w:r w:rsidRPr="006770F3">
        <w:rPr>
          <w:b w:val="0"/>
        </w:rPr>
        <w:t>The Tour Operators Union of Ghana</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GHATOF also has affiliate members, including:</w:t>
      </w:r>
    </w:p>
    <w:p w:rsidR="00000000" w:rsidRDefault="006770F3">
      <w:pPr>
        <w:pStyle w:val="ListParagraph"/>
        <w:numPr>
          <w:ilvl w:val="0"/>
          <w:numId w:val="107"/>
        </w:numPr>
        <w:rPr>
          <w:b w:val="0"/>
        </w:rPr>
      </w:pPr>
      <w:r w:rsidRPr="006770F3">
        <w:rPr>
          <w:b w:val="0"/>
        </w:rPr>
        <w:t>Board of Airlines</w:t>
      </w:r>
    </w:p>
    <w:p w:rsidR="00000000" w:rsidRDefault="006770F3">
      <w:pPr>
        <w:pStyle w:val="ListParagraph"/>
        <w:numPr>
          <w:ilvl w:val="0"/>
          <w:numId w:val="107"/>
        </w:numPr>
        <w:rPr>
          <w:b w:val="0"/>
        </w:rPr>
      </w:pPr>
      <w:r w:rsidRPr="006770F3">
        <w:rPr>
          <w:b w:val="0"/>
        </w:rPr>
        <w:t>Ghana Association of Forex Bureau</w:t>
      </w:r>
    </w:p>
    <w:p w:rsidR="00000000" w:rsidRDefault="006770F3">
      <w:pPr>
        <w:pStyle w:val="ListParagraph"/>
        <w:numPr>
          <w:ilvl w:val="0"/>
          <w:numId w:val="107"/>
        </w:numPr>
        <w:rPr>
          <w:b w:val="0"/>
        </w:rPr>
      </w:pPr>
      <w:r w:rsidRPr="006770F3">
        <w:rPr>
          <w:b w:val="0"/>
        </w:rPr>
        <w:t>Africa Travel Association (Ghana Chapter)</w:t>
      </w:r>
    </w:p>
    <w:p w:rsidR="00000000" w:rsidRDefault="006770F3">
      <w:pPr>
        <w:pStyle w:val="ListParagraph"/>
        <w:numPr>
          <w:ilvl w:val="0"/>
          <w:numId w:val="107"/>
        </w:numPr>
        <w:rPr>
          <w:b w:val="0"/>
        </w:rPr>
      </w:pPr>
      <w:r w:rsidRPr="006770F3">
        <w:rPr>
          <w:b w:val="0"/>
        </w:rPr>
        <w:t>Hotel, Catering and Institutional Management Association (HCIMA)</w:t>
      </w:r>
    </w:p>
    <w:p w:rsidR="00000000" w:rsidRDefault="006770F3">
      <w:pPr>
        <w:pStyle w:val="ListParagraph"/>
        <w:numPr>
          <w:ilvl w:val="0"/>
          <w:numId w:val="107"/>
        </w:numPr>
        <w:rPr>
          <w:b w:val="0"/>
        </w:rPr>
      </w:pPr>
      <w:r w:rsidRPr="006770F3">
        <w:rPr>
          <w:b w:val="0"/>
        </w:rPr>
        <w:t>Ghana Tourism Society</w:t>
      </w:r>
    </w:p>
    <w:p w:rsidR="00000000" w:rsidRDefault="006770F3">
      <w:pPr>
        <w:pStyle w:val="ListParagraph"/>
        <w:numPr>
          <w:ilvl w:val="0"/>
          <w:numId w:val="107"/>
        </w:numPr>
        <w:rPr>
          <w:b w:val="0"/>
        </w:rPr>
      </w:pPr>
      <w:r w:rsidRPr="006770F3">
        <w:rPr>
          <w:b w:val="0"/>
        </w:rPr>
        <w:t>Skal Club International</w:t>
      </w:r>
    </w:p>
    <w:p w:rsidR="00000000" w:rsidRDefault="006770F3">
      <w:pPr>
        <w:pStyle w:val="ListParagraph"/>
        <w:numPr>
          <w:ilvl w:val="0"/>
          <w:numId w:val="107"/>
        </w:numPr>
        <w:rPr>
          <w:b w:val="0"/>
        </w:rPr>
      </w:pPr>
      <w:r w:rsidRPr="006770F3">
        <w:rPr>
          <w:b w:val="0"/>
        </w:rPr>
        <w:t>Travel Writers Association of Ghana</w:t>
      </w:r>
    </w:p>
    <w:p w:rsidR="00363AF2" w:rsidRPr="00AE6141" w:rsidRDefault="00363AF2">
      <w:pPr>
        <w:rPr>
          <w:rFonts w:ascii="Times New Roman" w:hAnsi="Times New Roman" w:cs="Times New Roman"/>
          <w:b w:val="0"/>
        </w:rPr>
      </w:pP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br w:type="page"/>
      </w:r>
    </w:p>
    <w:p w:rsidR="00363AF2" w:rsidRPr="00F07ED4" w:rsidRDefault="006770F3">
      <w:pPr>
        <w:rPr>
          <w:rFonts w:ascii="Times New Roman" w:hAnsi="Times New Roman" w:cs="Times New Roman"/>
        </w:rPr>
      </w:pPr>
      <w:r w:rsidRPr="006770F3">
        <w:rPr>
          <w:rFonts w:ascii="Times New Roman" w:hAnsi="Times New Roman" w:cs="Times New Roman"/>
        </w:rPr>
        <w:lastRenderedPageBreak/>
        <w:t>CHAPTER TWO</w:t>
      </w:r>
      <w:bookmarkEnd w:id="27"/>
      <w:bookmarkEnd w:id="28"/>
      <w:bookmarkEnd w:id="29"/>
    </w:p>
    <w:p w:rsidR="00363AF2" w:rsidRPr="00AE6141" w:rsidRDefault="00363AF2">
      <w:pPr>
        <w:rPr>
          <w:rFonts w:ascii="Times New Roman" w:hAnsi="Times New Roman" w:cs="Times New Roman"/>
          <w:b w:val="0"/>
        </w:rPr>
      </w:pPr>
    </w:p>
    <w:p w:rsidR="00000000" w:rsidRDefault="006770F3">
      <w:pPr>
        <w:pStyle w:val="Heading1"/>
        <w:rPr>
          <w:rFonts w:ascii="Times New Roman" w:hAnsi="Times New Roman" w:cs="Times New Roman"/>
        </w:rPr>
      </w:pPr>
      <w:bookmarkStart w:id="31" w:name="_Toc11642073"/>
      <w:bookmarkStart w:id="32" w:name="_Toc11647952"/>
      <w:bookmarkStart w:id="33" w:name="_Toc11648949"/>
      <w:bookmarkStart w:id="34" w:name="_Toc202164878"/>
      <w:bookmarkStart w:id="35" w:name="_Toc234508210"/>
      <w:r w:rsidRPr="006770F3">
        <w:rPr>
          <w:rFonts w:ascii="Times New Roman" w:hAnsi="Times New Roman" w:cs="Times New Roman"/>
        </w:rPr>
        <w:t>2.0</w:t>
      </w:r>
      <w:r w:rsidRPr="006770F3">
        <w:rPr>
          <w:rFonts w:ascii="Times New Roman" w:hAnsi="Times New Roman" w:cs="Times New Roman"/>
        </w:rPr>
        <w:tab/>
        <w:t>SCOPE OF GUIDELINES AND SCREENING CRITERIA</w:t>
      </w:r>
      <w:bookmarkEnd w:id="31"/>
      <w:bookmarkEnd w:id="32"/>
      <w:bookmarkEnd w:id="33"/>
      <w:bookmarkEnd w:id="34"/>
      <w:bookmarkEnd w:id="35"/>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These guidelines cover Tourism activities in the natural and modified ecosystems in Ghana. It identifies and provides guidelines for assessment of thresholds for activities under  the various sectors of the tourism industry. Analysis of impacts for specific activities has been provided and mitigation measures have been proposed. These guidelines should, however, not be taken as an exhaustive list. </w:t>
      </w:r>
    </w:p>
    <w:p w:rsidR="00000000" w:rsidRDefault="006770F3">
      <w:pPr>
        <w:pStyle w:val="Heading2"/>
        <w:rPr>
          <w:rFonts w:ascii="Times New Roman" w:hAnsi="Times New Roman" w:cs="Times New Roman"/>
          <w:b w:val="0"/>
        </w:rPr>
      </w:pPr>
      <w:bookmarkStart w:id="36" w:name="_Toc202164879"/>
      <w:bookmarkStart w:id="37" w:name="_Toc234508211"/>
      <w:r w:rsidRPr="006770F3">
        <w:rPr>
          <w:rFonts w:ascii="Times New Roman" w:hAnsi="Times New Roman" w:cs="Times New Roman"/>
          <w:b w:val="0"/>
        </w:rPr>
        <w:t>2.1</w:t>
      </w:r>
      <w:r w:rsidRPr="006770F3">
        <w:rPr>
          <w:rFonts w:ascii="Times New Roman" w:hAnsi="Times New Roman" w:cs="Times New Roman"/>
          <w:b w:val="0"/>
        </w:rPr>
        <w:tab/>
        <w:t>Classification of the Tourism Sector</w:t>
      </w:r>
      <w:bookmarkEnd w:id="36"/>
      <w:bookmarkEnd w:id="37"/>
    </w:p>
    <w:p w:rsidR="00363AF2" w:rsidRPr="00AE6141" w:rsidRDefault="006770F3">
      <w:pPr>
        <w:rPr>
          <w:rFonts w:ascii="Times New Roman" w:hAnsi="Times New Roman" w:cs="Times New Roman"/>
          <w:b w:val="0"/>
        </w:rPr>
      </w:pPr>
      <w:r w:rsidRPr="006770F3">
        <w:rPr>
          <w:rFonts w:ascii="Times New Roman" w:hAnsi="Times New Roman" w:cs="Times New Roman"/>
          <w:b w:val="0"/>
        </w:rPr>
        <w:t>For the purposes of this guideline, tourism activities have been grouped under the following categories:</w:t>
      </w:r>
    </w:p>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Accommodation Establishments</w:t>
      </w:r>
    </w:p>
    <w:p w:rsidR="00000000" w:rsidRDefault="006770F3">
      <w:pPr>
        <w:rPr>
          <w:rFonts w:ascii="Times New Roman" w:hAnsi="Times New Roman" w:cs="Times New Roman"/>
          <w:b w:val="0"/>
        </w:rPr>
      </w:pPr>
      <w:r w:rsidRPr="006770F3">
        <w:rPr>
          <w:rFonts w:ascii="Times New Roman" w:hAnsi="Times New Roman" w:cs="Times New Roman"/>
          <w:b w:val="0"/>
        </w:rPr>
        <w:t>Catering Establishments</w:t>
      </w:r>
    </w:p>
    <w:p w:rsidR="00000000" w:rsidRDefault="006770F3">
      <w:pPr>
        <w:rPr>
          <w:rFonts w:ascii="Times New Roman" w:hAnsi="Times New Roman" w:cs="Times New Roman"/>
          <w:b w:val="0"/>
        </w:rPr>
      </w:pPr>
      <w:r w:rsidRPr="006770F3">
        <w:rPr>
          <w:rFonts w:ascii="Times New Roman" w:hAnsi="Times New Roman" w:cs="Times New Roman"/>
          <w:b w:val="0"/>
        </w:rPr>
        <w:t>Amusement and Recreational Establishment</w:t>
      </w:r>
    </w:p>
    <w:p w:rsidR="00000000" w:rsidRDefault="006770F3">
      <w:pPr>
        <w:rPr>
          <w:rFonts w:ascii="Times New Roman" w:hAnsi="Times New Roman" w:cs="Times New Roman"/>
          <w:b w:val="0"/>
        </w:rPr>
      </w:pPr>
      <w:r w:rsidRPr="006770F3">
        <w:rPr>
          <w:rFonts w:ascii="Times New Roman" w:hAnsi="Times New Roman" w:cs="Times New Roman"/>
          <w:b w:val="0"/>
        </w:rPr>
        <w:t xml:space="preserve"> Transportation (please refer to transport sector specific guidelines)</w:t>
      </w:r>
    </w:p>
    <w:p w:rsidR="00000000" w:rsidRDefault="006770F3">
      <w:pPr>
        <w:pStyle w:val="Heading3"/>
        <w:rPr>
          <w:rFonts w:ascii="Times New Roman" w:hAnsi="Times New Roman" w:cs="Times New Roman"/>
        </w:rPr>
      </w:pPr>
      <w:bookmarkStart w:id="38" w:name="_Toc11642074"/>
      <w:bookmarkStart w:id="39" w:name="_Toc11647953"/>
      <w:bookmarkStart w:id="40" w:name="_Toc11648950"/>
      <w:bookmarkStart w:id="41" w:name="_Toc202164880"/>
      <w:bookmarkStart w:id="42" w:name="_Toc234508212"/>
      <w:r w:rsidRPr="006770F3">
        <w:rPr>
          <w:rFonts w:ascii="Times New Roman" w:hAnsi="Times New Roman" w:cs="Times New Roman"/>
        </w:rPr>
        <w:t>2.1.1</w:t>
      </w:r>
      <w:r w:rsidRPr="006770F3">
        <w:rPr>
          <w:rFonts w:ascii="Times New Roman" w:hAnsi="Times New Roman" w:cs="Times New Roman"/>
        </w:rPr>
        <w:tab/>
        <w:t>Accommodation Establishments</w:t>
      </w:r>
      <w:bookmarkEnd w:id="38"/>
      <w:bookmarkEnd w:id="39"/>
      <w:bookmarkEnd w:id="40"/>
      <w:bookmarkEnd w:id="41"/>
      <w:bookmarkEnd w:id="42"/>
    </w:p>
    <w:p w:rsidR="00000000" w:rsidRDefault="006770F3">
      <w:pPr>
        <w:rPr>
          <w:rFonts w:ascii="Times New Roman" w:hAnsi="Times New Roman" w:cs="Times New Roman"/>
          <w:b w:val="0"/>
        </w:rPr>
      </w:pPr>
      <w:r w:rsidRPr="006770F3">
        <w:rPr>
          <w:rFonts w:ascii="Times New Roman" w:hAnsi="Times New Roman" w:cs="Times New Roman"/>
          <w:b w:val="0"/>
        </w:rPr>
        <w:t>Hotels</w:t>
      </w:r>
    </w:p>
    <w:p w:rsidR="00000000" w:rsidRDefault="006770F3">
      <w:pPr>
        <w:rPr>
          <w:rFonts w:ascii="Times New Roman" w:hAnsi="Times New Roman" w:cs="Times New Roman"/>
          <w:b w:val="0"/>
        </w:rPr>
      </w:pPr>
      <w:r w:rsidRPr="006770F3">
        <w:rPr>
          <w:rFonts w:ascii="Times New Roman" w:hAnsi="Times New Roman" w:cs="Times New Roman"/>
          <w:b w:val="0"/>
        </w:rPr>
        <w:t>Motels</w:t>
      </w:r>
    </w:p>
    <w:p w:rsidR="00000000" w:rsidRDefault="006770F3">
      <w:pPr>
        <w:rPr>
          <w:rFonts w:ascii="Times New Roman" w:hAnsi="Times New Roman" w:cs="Times New Roman"/>
          <w:b w:val="0"/>
        </w:rPr>
      </w:pPr>
      <w:r w:rsidRPr="006770F3">
        <w:rPr>
          <w:rFonts w:ascii="Times New Roman" w:hAnsi="Times New Roman" w:cs="Times New Roman"/>
          <w:b w:val="0"/>
        </w:rPr>
        <w:t>Inns</w:t>
      </w:r>
    </w:p>
    <w:p w:rsidR="00000000" w:rsidRDefault="006770F3">
      <w:pPr>
        <w:rPr>
          <w:rFonts w:ascii="Times New Roman" w:hAnsi="Times New Roman" w:cs="Times New Roman"/>
          <w:b w:val="0"/>
        </w:rPr>
      </w:pPr>
      <w:r w:rsidRPr="006770F3">
        <w:rPr>
          <w:rFonts w:ascii="Times New Roman" w:hAnsi="Times New Roman" w:cs="Times New Roman"/>
          <w:b w:val="0"/>
        </w:rPr>
        <w:t>Service Apartments</w:t>
      </w:r>
    </w:p>
    <w:p w:rsidR="00000000" w:rsidRDefault="006770F3">
      <w:pPr>
        <w:rPr>
          <w:rFonts w:ascii="Times New Roman" w:hAnsi="Times New Roman" w:cs="Times New Roman"/>
          <w:b w:val="0"/>
        </w:rPr>
      </w:pPr>
      <w:r w:rsidRPr="006770F3">
        <w:rPr>
          <w:rFonts w:ascii="Times New Roman" w:hAnsi="Times New Roman" w:cs="Times New Roman"/>
          <w:b w:val="0"/>
        </w:rPr>
        <w:t>Condominiums</w:t>
      </w:r>
    </w:p>
    <w:p w:rsidR="00000000" w:rsidRDefault="006770F3">
      <w:pPr>
        <w:rPr>
          <w:rFonts w:ascii="Times New Roman" w:hAnsi="Times New Roman" w:cs="Times New Roman"/>
          <w:b w:val="0"/>
        </w:rPr>
      </w:pPr>
      <w:r w:rsidRPr="006770F3">
        <w:rPr>
          <w:rFonts w:ascii="Times New Roman" w:hAnsi="Times New Roman" w:cs="Times New Roman"/>
          <w:b w:val="0"/>
        </w:rPr>
        <w:t>Hostels</w:t>
      </w:r>
    </w:p>
    <w:p w:rsidR="00000000" w:rsidRDefault="006770F3">
      <w:pPr>
        <w:rPr>
          <w:rFonts w:ascii="Times New Roman" w:hAnsi="Times New Roman" w:cs="Times New Roman"/>
          <w:b w:val="0"/>
        </w:rPr>
      </w:pPr>
      <w:r w:rsidRPr="006770F3">
        <w:rPr>
          <w:rFonts w:ascii="Times New Roman" w:hAnsi="Times New Roman" w:cs="Times New Roman"/>
          <w:b w:val="0"/>
        </w:rPr>
        <w:t>Guest Houses</w:t>
      </w:r>
    </w:p>
    <w:p w:rsidR="00000000" w:rsidRDefault="006770F3">
      <w:pPr>
        <w:rPr>
          <w:rFonts w:ascii="Times New Roman" w:hAnsi="Times New Roman" w:cs="Times New Roman"/>
          <w:b w:val="0"/>
        </w:rPr>
      </w:pPr>
      <w:r w:rsidRPr="006770F3">
        <w:rPr>
          <w:rFonts w:ascii="Times New Roman" w:hAnsi="Times New Roman" w:cs="Times New Roman"/>
          <w:b w:val="0"/>
        </w:rPr>
        <w:t>Lodges</w:t>
      </w:r>
    </w:p>
    <w:p w:rsidR="00000000" w:rsidRDefault="006770F3">
      <w:pPr>
        <w:rPr>
          <w:rFonts w:ascii="Times New Roman" w:hAnsi="Times New Roman" w:cs="Times New Roman"/>
          <w:b w:val="0"/>
        </w:rPr>
      </w:pPr>
      <w:r w:rsidRPr="006770F3">
        <w:rPr>
          <w:rFonts w:ascii="Times New Roman" w:hAnsi="Times New Roman" w:cs="Times New Roman"/>
          <w:b w:val="0"/>
        </w:rPr>
        <w:t>Camps</w:t>
      </w:r>
    </w:p>
    <w:p w:rsidR="00000000" w:rsidRDefault="006770F3">
      <w:pPr>
        <w:rPr>
          <w:rFonts w:ascii="Times New Roman" w:hAnsi="Times New Roman" w:cs="Times New Roman"/>
          <w:b w:val="0"/>
        </w:rPr>
      </w:pPr>
      <w:r w:rsidRPr="006770F3">
        <w:rPr>
          <w:rFonts w:ascii="Times New Roman" w:hAnsi="Times New Roman" w:cs="Times New Roman"/>
          <w:b w:val="0"/>
        </w:rPr>
        <w:t>Home stays</w:t>
      </w:r>
    </w:p>
    <w:p w:rsidR="00000000" w:rsidRDefault="006770F3">
      <w:pPr>
        <w:pStyle w:val="Heading3"/>
        <w:rPr>
          <w:rFonts w:ascii="Times New Roman" w:hAnsi="Times New Roman" w:cs="Times New Roman"/>
        </w:rPr>
      </w:pPr>
      <w:bookmarkStart w:id="43" w:name="_Toc11642075"/>
      <w:bookmarkStart w:id="44" w:name="_Toc11647954"/>
      <w:bookmarkStart w:id="45" w:name="_Toc11648951"/>
      <w:bookmarkStart w:id="46" w:name="_Toc202164881"/>
      <w:bookmarkStart w:id="47" w:name="_Toc234508213"/>
      <w:r w:rsidRPr="006770F3">
        <w:rPr>
          <w:rFonts w:ascii="Times New Roman" w:hAnsi="Times New Roman" w:cs="Times New Roman"/>
        </w:rPr>
        <w:t>2.1.2</w:t>
      </w:r>
      <w:r w:rsidRPr="006770F3">
        <w:rPr>
          <w:rFonts w:ascii="Times New Roman" w:hAnsi="Times New Roman" w:cs="Times New Roman"/>
        </w:rPr>
        <w:tab/>
        <w:t>Catering Establishments</w:t>
      </w:r>
      <w:bookmarkEnd w:id="43"/>
      <w:bookmarkEnd w:id="44"/>
      <w:bookmarkEnd w:id="45"/>
      <w:bookmarkEnd w:id="46"/>
      <w:bookmarkEnd w:id="47"/>
    </w:p>
    <w:p w:rsidR="00000000" w:rsidRDefault="006770F3">
      <w:pPr>
        <w:rPr>
          <w:rFonts w:ascii="Times New Roman" w:hAnsi="Times New Roman" w:cs="Times New Roman"/>
          <w:b w:val="0"/>
        </w:rPr>
      </w:pPr>
      <w:r w:rsidRPr="006770F3">
        <w:rPr>
          <w:rFonts w:ascii="Times New Roman" w:hAnsi="Times New Roman" w:cs="Times New Roman"/>
          <w:b w:val="0"/>
        </w:rPr>
        <w:t>Chop-bars</w:t>
      </w:r>
    </w:p>
    <w:p w:rsidR="00000000" w:rsidRDefault="006770F3">
      <w:pPr>
        <w:rPr>
          <w:rFonts w:ascii="Times New Roman" w:hAnsi="Times New Roman" w:cs="Times New Roman"/>
          <w:b w:val="0"/>
        </w:rPr>
      </w:pPr>
      <w:r w:rsidRPr="006770F3">
        <w:rPr>
          <w:rFonts w:ascii="Times New Roman" w:hAnsi="Times New Roman" w:cs="Times New Roman"/>
          <w:b w:val="0"/>
        </w:rPr>
        <w:t>Drinking bars</w:t>
      </w:r>
    </w:p>
    <w:p w:rsidR="00000000" w:rsidRDefault="006770F3">
      <w:pPr>
        <w:rPr>
          <w:rFonts w:ascii="Times New Roman" w:hAnsi="Times New Roman" w:cs="Times New Roman"/>
          <w:b w:val="0"/>
        </w:rPr>
      </w:pPr>
      <w:r w:rsidRPr="006770F3">
        <w:rPr>
          <w:rFonts w:ascii="Times New Roman" w:hAnsi="Times New Roman" w:cs="Times New Roman"/>
          <w:b w:val="0"/>
        </w:rPr>
        <w:t>Cafeteria</w:t>
      </w:r>
    </w:p>
    <w:p w:rsidR="00000000" w:rsidRDefault="006770F3">
      <w:pPr>
        <w:rPr>
          <w:rFonts w:ascii="Times New Roman" w:hAnsi="Times New Roman" w:cs="Times New Roman"/>
          <w:b w:val="0"/>
        </w:rPr>
      </w:pPr>
      <w:r w:rsidRPr="006770F3">
        <w:rPr>
          <w:rFonts w:ascii="Times New Roman" w:hAnsi="Times New Roman" w:cs="Times New Roman"/>
          <w:b w:val="0"/>
        </w:rPr>
        <w:t>Restaurants</w:t>
      </w:r>
    </w:p>
    <w:p w:rsidR="00000000" w:rsidRDefault="006770F3">
      <w:pPr>
        <w:rPr>
          <w:rFonts w:ascii="Times New Roman" w:hAnsi="Times New Roman" w:cs="Times New Roman"/>
          <w:b w:val="0"/>
        </w:rPr>
      </w:pPr>
      <w:r w:rsidRPr="006770F3">
        <w:rPr>
          <w:rFonts w:ascii="Times New Roman" w:hAnsi="Times New Roman" w:cs="Times New Roman"/>
          <w:b w:val="0"/>
        </w:rPr>
        <w:t>Coffee-shops</w:t>
      </w:r>
    </w:p>
    <w:p w:rsidR="00000000" w:rsidRDefault="006770F3">
      <w:pPr>
        <w:rPr>
          <w:rFonts w:ascii="Times New Roman" w:hAnsi="Times New Roman" w:cs="Times New Roman"/>
          <w:b w:val="0"/>
        </w:rPr>
      </w:pPr>
      <w:r w:rsidRPr="006770F3">
        <w:rPr>
          <w:rFonts w:ascii="Times New Roman" w:hAnsi="Times New Roman" w:cs="Times New Roman"/>
          <w:b w:val="0"/>
        </w:rPr>
        <w:t xml:space="preserve">Snacks and beverages </w:t>
      </w:r>
    </w:p>
    <w:p w:rsidR="00000000" w:rsidRDefault="006770F3">
      <w:pPr>
        <w:rPr>
          <w:rFonts w:ascii="Times New Roman" w:hAnsi="Times New Roman" w:cs="Times New Roman"/>
          <w:b w:val="0"/>
        </w:rPr>
      </w:pPr>
      <w:r w:rsidRPr="006770F3">
        <w:rPr>
          <w:rFonts w:ascii="Times New Roman" w:hAnsi="Times New Roman" w:cs="Times New Roman"/>
          <w:b w:val="0"/>
        </w:rPr>
        <w:t>Fast food Joint</w:t>
      </w:r>
      <w:bookmarkStart w:id="48" w:name="_Toc11642076"/>
      <w:bookmarkStart w:id="49" w:name="_Toc11647955"/>
      <w:bookmarkStart w:id="50" w:name="_Toc11648952"/>
      <w:bookmarkStart w:id="51" w:name="_Toc202164882"/>
      <w:r w:rsidRPr="006770F3">
        <w:rPr>
          <w:rFonts w:ascii="Times New Roman" w:hAnsi="Times New Roman" w:cs="Times New Roman"/>
          <w:b w:val="0"/>
        </w:rPr>
        <w:t>s</w:t>
      </w:r>
    </w:p>
    <w:p w:rsidR="00000000" w:rsidRDefault="006770F3">
      <w:pPr>
        <w:pStyle w:val="Heading3"/>
        <w:rPr>
          <w:rFonts w:ascii="Times New Roman" w:hAnsi="Times New Roman" w:cs="Times New Roman"/>
        </w:rPr>
      </w:pPr>
      <w:bookmarkStart w:id="52" w:name="_Toc234508214"/>
      <w:r w:rsidRPr="006770F3">
        <w:rPr>
          <w:rFonts w:ascii="Times New Roman" w:hAnsi="Times New Roman" w:cs="Times New Roman"/>
        </w:rPr>
        <w:t>2.1.3</w:t>
      </w:r>
      <w:r w:rsidRPr="006770F3">
        <w:rPr>
          <w:rFonts w:ascii="Times New Roman" w:hAnsi="Times New Roman" w:cs="Times New Roman"/>
        </w:rPr>
        <w:tab/>
        <w:t xml:space="preserve"> Amusement and Recreational Services</w:t>
      </w:r>
      <w:bookmarkEnd w:id="48"/>
      <w:bookmarkEnd w:id="49"/>
      <w:bookmarkEnd w:id="50"/>
      <w:bookmarkEnd w:id="51"/>
      <w:r w:rsidRPr="006770F3">
        <w:rPr>
          <w:rFonts w:ascii="Times New Roman" w:hAnsi="Times New Roman" w:cs="Times New Roman"/>
        </w:rPr>
        <w:t xml:space="preserve"> Within Tourism Facilities</w:t>
      </w:r>
      <w:bookmarkEnd w:id="52"/>
    </w:p>
    <w:p w:rsidR="00000000" w:rsidRDefault="006770F3">
      <w:pPr>
        <w:rPr>
          <w:rFonts w:ascii="Times New Roman" w:hAnsi="Times New Roman" w:cs="Times New Roman"/>
          <w:b w:val="0"/>
        </w:rPr>
      </w:pPr>
      <w:r w:rsidRPr="006770F3">
        <w:rPr>
          <w:rFonts w:ascii="Times New Roman" w:hAnsi="Times New Roman" w:cs="Times New Roman"/>
          <w:b w:val="0"/>
        </w:rPr>
        <w:t>Night- clubs</w:t>
      </w:r>
    </w:p>
    <w:p w:rsidR="00000000" w:rsidRDefault="006770F3">
      <w:pPr>
        <w:rPr>
          <w:rFonts w:ascii="Times New Roman" w:hAnsi="Times New Roman" w:cs="Times New Roman"/>
          <w:b w:val="0"/>
        </w:rPr>
      </w:pPr>
      <w:r w:rsidRPr="006770F3">
        <w:rPr>
          <w:rFonts w:ascii="Times New Roman" w:hAnsi="Times New Roman" w:cs="Times New Roman"/>
          <w:b w:val="0"/>
        </w:rPr>
        <w:t>Discotheques</w:t>
      </w:r>
    </w:p>
    <w:p w:rsidR="00000000" w:rsidRDefault="006770F3">
      <w:pPr>
        <w:rPr>
          <w:rFonts w:ascii="Times New Roman" w:hAnsi="Times New Roman" w:cs="Times New Roman"/>
          <w:b w:val="0"/>
        </w:rPr>
      </w:pPr>
      <w:r w:rsidRPr="006770F3">
        <w:rPr>
          <w:rFonts w:ascii="Times New Roman" w:hAnsi="Times New Roman" w:cs="Times New Roman"/>
          <w:b w:val="0"/>
        </w:rPr>
        <w:t>Theme park/recreational parks</w:t>
      </w:r>
    </w:p>
    <w:p w:rsidR="00000000" w:rsidRDefault="006770F3">
      <w:pPr>
        <w:rPr>
          <w:rFonts w:ascii="Times New Roman" w:hAnsi="Times New Roman" w:cs="Times New Roman"/>
          <w:b w:val="0"/>
        </w:rPr>
      </w:pPr>
      <w:r w:rsidRPr="006770F3">
        <w:rPr>
          <w:rFonts w:ascii="Times New Roman" w:hAnsi="Times New Roman" w:cs="Times New Roman"/>
          <w:b w:val="0"/>
        </w:rPr>
        <w:t>Golf courses</w:t>
      </w:r>
    </w:p>
    <w:p w:rsidR="00000000" w:rsidRDefault="006770F3">
      <w:pPr>
        <w:rPr>
          <w:rFonts w:ascii="Times New Roman" w:hAnsi="Times New Roman" w:cs="Times New Roman"/>
          <w:b w:val="0"/>
        </w:rPr>
      </w:pPr>
      <w:r w:rsidRPr="006770F3">
        <w:rPr>
          <w:rFonts w:ascii="Times New Roman" w:hAnsi="Times New Roman" w:cs="Times New Roman"/>
          <w:b w:val="0"/>
        </w:rPr>
        <w:t>Polo courses</w:t>
      </w:r>
    </w:p>
    <w:p w:rsidR="00000000" w:rsidRDefault="006770F3">
      <w:pPr>
        <w:rPr>
          <w:rFonts w:ascii="Times New Roman" w:hAnsi="Times New Roman" w:cs="Times New Roman"/>
          <w:b w:val="0"/>
        </w:rPr>
      </w:pPr>
      <w:r w:rsidRPr="006770F3">
        <w:rPr>
          <w:rFonts w:ascii="Times New Roman" w:hAnsi="Times New Roman" w:cs="Times New Roman"/>
          <w:b w:val="0"/>
        </w:rPr>
        <w:lastRenderedPageBreak/>
        <w:t>Lawn tennis courts</w:t>
      </w:r>
    </w:p>
    <w:p w:rsidR="00000000" w:rsidRDefault="006770F3">
      <w:pPr>
        <w:rPr>
          <w:rFonts w:ascii="Times New Roman" w:hAnsi="Times New Roman" w:cs="Times New Roman"/>
          <w:b w:val="0"/>
        </w:rPr>
      </w:pPr>
      <w:r w:rsidRPr="006770F3">
        <w:rPr>
          <w:rFonts w:ascii="Times New Roman" w:hAnsi="Times New Roman" w:cs="Times New Roman"/>
          <w:b w:val="0"/>
        </w:rPr>
        <w:t xml:space="preserve">Shooting/Fire-arm ranges </w:t>
      </w:r>
    </w:p>
    <w:p w:rsidR="00000000" w:rsidRDefault="006770F3">
      <w:pPr>
        <w:rPr>
          <w:rFonts w:ascii="Times New Roman" w:hAnsi="Times New Roman" w:cs="Times New Roman"/>
          <w:b w:val="0"/>
        </w:rPr>
      </w:pPr>
      <w:r w:rsidRPr="006770F3">
        <w:rPr>
          <w:rFonts w:ascii="Times New Roman" w:hAnsi="Times New Roman" w:cs="Times New Roman"/>
          <w:b w:val="0"/>
        </w:rPr>
        <w:t>Marinas</w:t>
      </w:r>
    </w:p>
    <w:p w:rsidR="00000000" w:rsidRDefault="006770F3">
      <w:pPr>
        <w:rPr>
          <w:rFonts w:ascii="Times New Roman" w:hAnsi="Times New Roman" w:cs="Times New Roman"/>
          <w:b w:val="0"/>
        </w:rPr>
      </w:pPr>
      <w:r w:rsidRPr="006770F3">
        <w:rPr>
          <w:rFonts w:ascii="Times New Roman" w:hAnsi="Times New Roman" w:cs="Times New Roman"/>
          <w:b w:val="0"/>
        </w:rPr>
        <w:t>Trails</w:t>
      </w:r>
    </w:p>
    <w:p w:rsidR="00000000" w:rsidRDefault="006770F3">
      <w:pPr>
        <w:rPr>
          <w:rFonts w:ascii="Times New Roman" w:hAnsi="Times New Roman" w:cs="Times New Roman"/>
          <w:b w:val="0"/>
        </w:rPr>
      </w:pPr>
      <w:r w:rsidRPr="006770F3">
        <w:rPr>
          <w:rFonts w:ascii="Times New Roman" w:hAnsi="Times New Roman" w:cs="Times New Roman"/>
          <w:b w:val="0"/>
        </w:rPr>
        <w:t>Amusement Parks</w:t>
      </w:r>
    </w:p>
    <w:p w:rsidR="00000000" w:rsidRDefault="006770F3">
      <w:pPr>
        <w:rPr>
          <w:rFonts w:ascii="Times New Roman" w:hAnsi="Times New Roman" w:cs="Times New Roman"/>
          <w:b w:val="0"/>
        </w:rPr>
      </w:pPr>
      <w:r w:rsidRPr="006770F3">
        <w:rPr>
          <w:rFonts w:ascii="Times New Roman" w:hAnsi="Times New Roman" w:cs="Times New Roman"/>
          <w:b w:val="0"/>
        </w:rPr>
        <w:t>Water sports (boating/rafting, skiing, surfing, swimming)</w:t>
      </w:r>
    </w:p>
    <w:p w:rsidR="00000000" w:rsidRDefault="006770F3">
      <w:pPr>
        <w:rPr>
          <w:rFonts w:ascii="Times New Roman" w:hAnsi="Times New Roman" w:cs="Times New Roman"/>
          <w:b w:val="0"/>
        </w:rPr>
      </w:pPr>
      <w:r w:rsidRPr="006770F3">
        <w:rPr>
          <w:rFonts w:ascii="Times New Roman" w:hAnsi="Times New Roman" w:cs="Times New Roman"/>
          <w:b w:val="0"/>
        </w:rPr>
        <w:t>Angling/sports fishing, game hunting/ sports hunting</w:t>
      </w:r>
    </w:p>
    <w:p w:rsidR="00000000" w:rsidRDefault="006770F3">
      <w:pPr>
        <w:rPr>
          <w:rFonts w:ascii="Times New Roman" w:hAnsi="Times New Roman" w:cs="Times New Roman"/>
          <w:b w:val="0"/>
        </w:rPr>
      </w:pPr>
      <w:r w:rsidRPr="006770F3">
        <w:rPr>
          <w:rFonts w:ascii="Times New Roman" w:hAnsi="Times New Roman" w:cs="Times New Roman"/>
          <w:b w:val="0"/>
        </w:rPr>
        <w:t>Bird watching</w:t>
      </w:r>
    </w:p>
    <w:p w:rsidR="00000000" w:rsidRDefault="006770F3">
      <w:pPr>
        <w:rPr>
          <w:rFonts w:ascii="Times New Roman" w:hAnsi="Times New Roman" w:cs="Times New Roman"/>
          <w:b w:val="0"/>
        </w:rPr>
      </w:pPr>
      <w:r w:rsidRPr="006770F3">
        <w:rPr>
          <w:rFonts w:ascii="Times New Roman" w:hAnsi="Times New Roman" w:cs="Times New Roman"/>
          <w:b w:val="0"/>
        </w:rPr>
        <w:t xml:space="preserve">Safaris </w:t>
      </w:r>
    </w:p>
    <w:p w:rsidR="00000000" w:rsidRDefault="006770F3">
      <w:pPr>
        <w:rPr>
          <w:rFonts w:ascii="Times New Roman" w:hAnsi="Times New Roman" w:cs="Times New Roman"/>
          <w:b w:val="0"/>
        </w:rPr>
      </w:pPr>
      <w:r w:rsidRPr="006770F3">
        <w:rPr>
          <w:rFonts w:ascii="Times New Roman" w:hAnsi="Times New Roman" w:cs="Times New Roman"/>
          <w:b w:val="0"/>
        </w:rPr>
        <w:t>Scuba diving</w:t>
      </w:r>
    </w:p>
    <w:p w:rsidR="00000000" w:rsidRDefault="006770F3">
      <w:pPr>
        <w:rPr>
          <w:rFonts w:ascii="Times New Roman" w:hAnsi="Times New Roman" w:cs="Times New Roman"/>
          <w:b w:val="0"/>
        </w:rPr>
      </w:pPr>
      <w:r w:rsidRPr="006770F3">
        <w:rPr>
          <w:rFonts w:ascii="Times New Roman" w:hAnsi="Times New Roman" w:cs="Times New Roman"/>
          <w:b w:val="0"/>
        </w:rPr>
        <w:t>Trekking</w:t>
      </w:r>
    </w:p>
    <w:p w:rsidR="00000000" w:rsidRDefault="006770F3">
      <w:pPr>
        <w:rPr>
          <w:rFonts w:ascii="Times New Roman" w:hAnsi="Times New Roman" w:cs="Times New Roman"/>
          <w:b w:val="0"/>
        </w:rPr>
      </w:pPr>
      <w:r w:rsidRPr="006770F3">
        <w:rPr>
          <w:rFonts w:ascii="Times New Roman" w:hAnsi="Times New Roman" w:cs="Times New Roman"/>
          <w:b w:val="0"/>
        </w:rPr>
        <w:t>Mountain climbing</w:t>
      </w:r>
    </w:p>
    <w:p w:rsidR="00000000" w:rsidRDefault="006770F3">
      <w:pPr>
        <w:rPr>
          <w:rFonts w:ascii="Times New Roman" w:hAnsi="Times New Roman" w:cs="Times New Roman"/>
          <w:b w:val="0"/>
        </w:rPr>
      </w:pPr>
      <w:r w:rsidRPr="006770F3">
        <w:rPr>
          <w:rFonts w:ascii="Times New Roman" w:hAnsi="Times New Roman" w:cs="Times New Roman"/>
          <w:b w:val="0"/>
        </w:rPr>
        <w:t>Photography</w:t>
      </w:r>
    </w:p>
    <w:p w:rsidR="00000000" w:rsidRDefault="006770F3">
      <w:pPr>
        <w:rPr>
          <w:rFonts w:ascii="Times New Roman" w:hAnsi="Times New Roman" w:cs="Times New Roman"/>
          <w:b w:val="0"/>
        </w:rPr>
      </w:pPr>
      <w:r w:rsidRPr="006770F3">
        <w:rPr>
          <w:rFonts w:ascii="Times New Roman" w:hAnsi="Times New Roman" w:cs="Times New Roman"/>
          <w:b w:val="0"/>
        </w:rPr>
        <w:t>Horse racing</w:t>
      </w:r>
    </w:p>
    <w:p w:rsidR="00000000" w:rsidRDefault="006770F3">
      <w:pPr>
        <w:rPr>
          <w:rFonts w:ascii="Times New Roman" w:hAnsi="Times New Roman" w:cs="Times New Roman"/>
          <w:b w:val="0"/>
        </w:rPr>
      </w:pPr>
      <w:r w:rsidRPr="006770F3">
        <w:rPr>
          <w:rFonts w:ascii="Times New Roman" w:hAnsi="Times New Roman" w:cs="Times New Roman"/>
          <w:b w:val="0"/>
        </w:rPr>
        <w:t>Zoological and Botanical gardens</w:t>
      </w:r>
    </w:p>
    <w:p w:rsidR="00000000" w:rsidRDefault="006770F3">
      <w:pPr>
        <w:rPr>
          <w:rFonts w:ascii="Times New Roman" w:hAnsi="Times New Roman" w:cs="Times New Roman"/>
          <w:b w:val="0"/>
        </w:rPr>
      </w:pPr>
      <w:r w:rsidRPr="006770F3">
        <w:rPr>
          <w:rFonts w:ascii="Times New Roman" w:hAnsi="Times New Roman" w:cs="Times New Roman"/>
          <w:b w:val="0"/>
        </w:rPr>
        <w:t>Conservation /Restoration of historical sites and buildings</w:t>
      </w:r>
    </w:p>
    <w:p w:rsidR="00000000" w:rsidRDefault="006770F3">
      <w:pPr>
        <w:rPr>
          <w:rFonts w:ascii="Times New Roman" w:hAnsi="Times New Roman" w:cs="Times New Roman"/>
          <w:b w:val="0"/>
        </w:rPr>
      </w:pPr>
      <w:r w:rsidRPr="006770F3">
        <w:rPr>
          <w:rFonts w:ascii="Times New Roman" w:hAnsi="Times New Roman" w:cs="Times New Roman"/>
          <w:b w:val="0"/>
        </w:rPr>
        <w:t>Excavation of archaeological sites;</w:t>
      </w:r>
    </w:p>
    <w:p w:rsidR="00000000" w:rsidRDefault="006770F3">
      <w:pPr>
        <w:rPr>
          <w:rFonts w:ascii="Times New Roman" w:hAnsi="Times New Roman" w:cs="Times New Roman"/>
          <w:b w:val="0"/>
        </w:rPr>
      </w:pPr>
      <w:r w:rsidRPr="006770F3">
        <w:rPr>
          <w:rFonts w:ascii="Times New Roman" w:hAnsi="Times New Roman" w:cs="Times New Roman"/>
          <w:b w:val="0"/>
        </w:rPr>
        <w:t>Aviation sports (paragliding, hand gliding)</w:t>
      </w:r>
    </w:p>
    <w:p w:rsidR="00000000" w:rsidRDefault="006770F3">
      <w:pPr>
        <w:rPr>
          <w:rFonts w:ascii="Times New Roman" w:hAnsi="Times New Roman" w:cs="Times New Roman"/>
          <w:b w:val="0"/>
        </w:rPr>
      </w:pPr>
      <w:r w:rsidRPr="006770F3">
        <w:rPr>
          <w:rFonts w:ascii="Times New Roman" w:hAnsi="Times New Roman" w:cs="Times New Roman"/>
          <w:b w:val="0"/>
        </w:rPr>
        <w:t>Art galleries</w:t>
      </w:r>
    </w:p>
    <w:p w:rsidR="00000000" w:rsidRDefault="006770F3">
      <w:pPr>
        <w:pStyle w:val="Heading2"/>
        <w:rPr>
          <w:rFonts w:ascii="Times New Roman" w:hAnsi="Times New Roman" w:cs="Times New Roman"/>
        </w:rPr>
      </w:pPr>
      <w:bookmarkStart w:id="53" w:name="_Toc11642077"/>
      <w:bookmarkStart w:id="54" w:name="_Toc11647956"/>
      <w:bookmarkStart w:id="55" w:name="_Toc11648953"/>
      <w:bookmarkStart w:id="56" w:name="_Toc202164883"/>
      <w:bookmarkStart w:id="57" w:name="_Toc234508215"/>
      <w:r w:rsidRPr="006770F3">
        <w:rPr>
          <w:rFonts w:ascii="Times New Roman" w:hAnsi="Times New Roman" w:cs="Times New Roman"/>
        </w:rPr>
        <w:t>2.2</w:t>
      </w:r>
      <w:r w:rsidRPr="006770F3">
        <w:rPr>
          <w:rFonts w:ascii="Times New Roman" w:hAnsi="Times New Roman" w:cs="Times New Roman"/>
        </w:rPr>
        <w:tab/>
        <w:t>Screening Criteria for Activities in the Tourism Sector</w:t>
      </w:r>
      <w:bookmarkEnd w:id="53"/>
      <w:bookmarkEnd w:id="54"/>
      <w:bookmarkEnd w:id="55"/>
      <w:bookmarkEnd w:id="56"/>
      <w:bookmarkEnd w:id="57"/>
    </w:p>
    <w:p w:rsidR="00363AF2" w:rsidRPr="00AE6141" w:rsidRDefault="006770F3">
      <w:pPr>
        <w:rPr>
          <w:rFonts w:ascii="Times New Roman" w:hAnsi="Times New Roman" w:cs="Times New Roman"/>
          <w:b w:val="0"/>
        </w:rPr>
      </w:pPr>
      <w:r w:rsidRPr="006770F3">
        <w:rPr>
          <w:rFonts w:ascii="Times New Roman" w:hAnsi="Times New Roman" w:cs="Times New Roman"/>
          <w:b w:val="0"/>
        </w:rPr>
        <w:t>Various activities can be undertaken in the tourism sector.   Based on the potential adverse impact on the environment and the socio-culture life of the people, activities are placed in the appropriate level of environmental assessment.  These levels are:</w:t>
      </w:r>
    </w:p>
    <w:p w:rsidR="00000000" w:rsidRDefault="00AD2908">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Category A</w:t>
      </w:r>
    </w:p>
    <w:p w:rsidR="00000000" w:rsidRDefault="006770F3">
      <w:pPr>
        <w:rPr>
          <w:rFonts w:ascii="Times New Roman" w:hAnsi="Times New Roman" w:cs="Times New Roman"/>
          <w:b w:val="0"/>
        </w:rPr>
      </w:pPr>
      <w:r w:rsidRPr="006770F3">
        <w:rPr>
          <w:rFonts w:ascii="Times New Roman" w:hAnsi="Times New Roman" w:cs="Times New Roman"/>
          <w:b w:val="0"/>
        </w:rPr>
        <w:t>Activities that have no significant adverse impacts and that are permitted without further environmental assessment.</w:t>
      </w:r>
    </w:p>
    <w:p w:rsidR="00000000" w:rsidRDefault="00AD2908">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Category B</w:t>
      </w:r>
    </w:p>
    <w:p w:rsidR="00000000" w:rsidRDefault="006770F3">
      <w:pPr>
        <w:rPr>
          <w:rFonts w:ascii="Times New Roman" w:hAnsi="Times New Roman" w:cs="Times New Roman"/>
          <w:b w:val="0"/>
        </w:rPr>
      </w:pPr>
      <w:r w:rsidRPr="006770F3">
        <w:rPr>
          <w:rFonts w:ascii="Times New Roman" w:hAnsi="Times New Roman" w:cs="Times New Roman"/>
          <w:b w:val="0"/>
        </w:rPr>
        <w:t xml:space="preserve">Activities deemed to have significant adverse impacts that can easily be predicted and mitigated are subjected to Preliminary Environmental Assessment.  </w:t>
      </w:r>
    </w:p>
    <w:p w:rsidR="00000000" w:rsidRDefault="00AD2908">
      <w:pPr>
        <w:rPr>
          <w:rFonts w:ascii="Times New Roman" w:hAnsi="Times New Roman" w:cs="Times New Roman"/>
          <w:b w:val="0"/>
        </w:rPr>
      </w:pPr>
    </w:p>
    <w:p w:rsidR="00000000" w:rsidRDefault="006770F3">
      <w:pPr>
        <w:rPr>
          <w:rFonts w:ascii="Times New Roman" w:hAnsi="Times New Roman" w:cs="Times New Roman"/>
          <w:b w:val="0"/>
          <w:sz w:val="22"/>
          <w:szCs w:val="22"/>
        </w:rPr>
      </w:pPr>
      <w:r w:rsidRPr="006770F3">
        <w:rPr>
          <w:rFonts w:ascii="Times New Roman" w:hAnsi="Times New Roman" w:cs="Times New Roman"/>
          <w:b w:val="0"/>
        </w:rPr>
        <w:t>Category C</w:t>
      </w:r>
    </w:p>
    <w:p w:rsidR="00363AF2" w:rsidRPr="00AE6141" w:rsidRDefault="006770F3">
      <w:pPr>
        <w:pStyle w:val="Heading6"/>
        <w:rPr>
          <w:b w:val="0"/>
          <w:lang w:val="en-US"/>
        </w:rPr>
      </w:pPr>
      <w:r w:rsidRPr="006770F3">
        <w:rPr>
          <w:b w:val="0"/>
        </w:rPr>
        <w:t>Activities that have significant adverse impacts that cannot  be easily predicted and mitigated are subjected to a comprehensive Environmental Impact Assessment.</w:t>
      </w:r>
    </w:p>
    <w:p w:rsidR="00000000" w:rsidRDefault="00AD2908">
      <w:pPr>
        <w:rPr>
          <w:rFonts w:ascii="Times New Roman" w:hAnsi="Times New Roman" w:cs="Times New Roman"/>
          <w:b w:val="0"/>
        </w:rPr>
      </w:pPr>
    </w:p>
    <w:p w:rsidR="00000000" w:rsidRDefault="006770F3">
      <w:pPr>
        <w:rPr>
          <w:rFonts w:ascii="Times New Roman" w:hAnsi="Times New Roman" w:cs="Times New Roman"/>
          <w:b w:val="0"/>
          <w:sz w:val="22"/>
          <w:szCs w:val="22"/>
        </w:rPr>
      </w:pPr>
      <w:r w:rsidRPr="006770F3">
        <w:rPr>
          <w:rFonts w:ascii="Times New Roman" w:hAnsi="Times New Roman" w:cs="Times New Roman"/>
          <w:b w:val="0"/>
        </w:rPr>
        <w:t>Institutional policies, strategic plans and complex situation are to be subjected to Strategic Environmental Assessment (SEA).</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In placing tourism activities under the appropriate level of environmental assessment, a combination of criteria is used.  These are: policy, legislative and general environmental attributes of the location and the types  of activities being carried out.</w:t>
      </w:r>
    </w:p>
    <w:p w:rsidR="00000000" w:rsidRDefault="006770F3">
      <w:pPr>
        <w:pStyle w:val="Heading3"/>
        <w:rPr>
          <w:rFonts w:ascii="Times New Roman" w:hAnsi="Times New Roman" w:cs="Times New Roman"/>
        </w:rPr>
      </w:pPr>
      <w:bookmarkStart w:id="58" w:name="_Toc11642078"/>
      <w:bookmarkStart w:id="59" w:name="_Toc11647957"/>
      <w:bookmarkStart w:id="60" w:name="_Toc11648954"/>
      <w:bookmarkStart w:id="61" w:name="_Toc202164884"/>
      <w:bookmarkStart w:id="62" w:name="_Toc234508216"/>
      <w:r w:rsidRPr="006770F3">
        <w:rPr>
          <w:rFonts w:ascii="Times New Roman" w:hAnsi="Times New Roman" w:cs="Times New Roman"/>
        </w:rPr>
        <w:lastRenderedPageBreak/>
        <w:t>2.2.1</w:t>
      </w:r>
      <w:r w:rsidRPr="006770F3">
        <w:rPr>
          <w:rFonts w:ascii="Times New Roman" w:hAnsi="Times New Roman" w:cs="Times New Roman"/>
        </w:rPr>
        <w:tab/>
        <w:t>Undertakings Requiring Registration without Further Environmental Assessment</w:t>
      </w:r>
      <w:bookmarkEnd w:id="58"/>
      <w:bookmarkEnd w:id="59"/>
      <w:bookmarkEnd w:id="60"/>
      <w:bookmarkEnd w:id="61"/>
      <w:bookmarkEnd w:id="62"/>
    </w:p>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 </w:t>
      </w:r>
    </w:p>
    <w:p w:rsidR="00363AF2" w:rsidRPr="00AE6141" w:rsidRDefault="006770F3">
      <w:pPr>
        <w:rPr>
          <w:rFonts w:ascii="Times New Roman" w:hAnsi="Times New Roman" w:cs="Times New Roman"/>
          <w:b w:val="0"/>
        </w:rPr>
      </w:pPr>
      <w:r w:rsidRPr="006770F3">
        <w:rPr>
          <w:rFonts w:ascii="Times New Roman" w:hAnsi="Times New Roman" w:cs="Times New Roman"/>
          <w:b w:val="0"/>
        </w:rPr>
        <w:t>The following tourism activities require registration without further environmental assessment:</w:t>
      </w:r>
    </w:p>
    <w:p w:rsidR="00000000" w:rsidRDefault="006770F3">
      <w:pPr>
        <w:pStyle w:val="Heading4"/>
        <w:rPr>
          <w:rFonts w:ascii="Times New Roman" w:hAnsi="Times New Roman" w:cs="Times New Roman"/>
        </w:rPr>
      </w:pPr>
      <w:bookmarkStart w:id="63" w:name="_Toc11642079"/>
      <w:bookmarkStart w:id="64" w:name="_Toc11647958"/>
      <w:bookmarkStart w:id="65" w:name="_Toc11648955"/>
      <w:bookmarkStart w:id="66" w:name="_Toc202164885"/>
      <w:r w:rsidRPr="006770F3">
        <w:rPr>
          <w:rFonts w:ascii="Times New Roman" w:hAnsi="Times New Roman" w:cs="Times New Roman"/>
        </w:rPr>
        <w:t>2.2.1.1</w:t>
      </w:r>
      <w:r w:rsidRPr="006770F3">
        <w:rPr>
          <w:rFonts w:ascii="Times New Roman" w:hAnsi="Times New Roman" w:cs="Times New Roman"/>
        </w:rPr>
        <w:tab/>
        <w:t>Accommodation</w:t>
      </w:r>
      <w:bookmarkEnd w:id="63"/>
      <w:bookmarkEnd w:id="64"/>
      <w:bookmarkEnd w:id="65"/>
      <w:bookmarkEnd w:id="66"/>
    </w:p>
    <w:p w:rsidR="00363AF2" w:rsidRPr="00AE6141" w:rsidRDefault="006770F3">
      <w:pPr>
        <w:rPr>
          <w:rFonts w:ascii="Times New Roman" w:hAnsi="Times New Roman" w:cs="Times New Roman"/>
          <w:b w:val="0"/>
        </w:rPr>
      </w:pPr>
      <w:r w:rsidRPr="006770F3">
        <w:rPr>
          <w:rFonts w:ascii="Times New Roman" w:hAnsi="Times New Roman" w:cs="Times New Roman"/>
          <w:b w:val="0"/>
        </w:rPr>
        <w:t>All accommodation units not exceeding 20 rooms and not located in a sensitive area as designated in Schedule 5 of LI 1652 (see appendix 5 for list of sensitive areas) shall be registered and permitted without further environmental assessment. These shall include:</w:t>
      </w:r>
    </w:p>
    <w:p w:rsidR="00000000" w:rsidRDefault="006770F3">
      <w:pPr>
        <w:rPr>
          <w:rFonts w:ascii="Times New Roman" w:hAnsi="Times New Roman" w:cs="Times New Roman"/>
          <w:b w:val="0"/>
        </w:rPr>
      </w:pPr>
      <w:r w:rsidRPr="006770F3">
        <w:rPr>
          <w:rFonts w:ascii="Times New Roman" w:hAnsi="Times New Roman" w:cs="Times New Roman"/>
          <w:b w:val="0"/>
        </w:rPr>
        <w:t>Hotels</w:t>
      </w:r>
    </w:p>
    <w:p w:rsidR="00000000" w:rsidRDefault="006770F3">
      <w:pPr>
        <w:rPr>
          <w:rFonts w:ascii="Times New Roman" w:hAnsi="Times New Roman" w:cs="Times New Roman"/>
          <w:b w:val="0"/>
        </w:rPr>
      </w:pPr>
      <w:r w:rsidRPr="006770F3">
        <w:rPr>
          <w:rFonts w:ascii="Times New Roman" w:hAnsi="Times New Roman" w:cs="Times New Roman"/>
          <w:b w:val="0"/>
        </w:rPr>
        <w:t>Motels</w:t>
      </w:r>
    </w:p>
    <w:p w:rsidR="00000000" w:rsidRDefault="006770F3">
      <w:pPr>
        <w:rPr>
          <w:rFonts w:ascii="Times New Roman" w:hAnsi="Times New Roman" w:cs="Times New Roman"/>
          <w:b w:val="0"/>
        </w:rPr>
      </w:pPr>
      <w:r w:rsidRPr="006770F3">
        <w:rPr>
          <w:rFonts w:ascii="Times New Roman" w:hAnsi="Times New Roman" w:cs="Times New Roman"/>
          <w:b w:val="0"/>
        </w:rPr>
        <w:t>Inns</w:t>
      </w:r>
    </w:p>
    <w:p w:rsidR="00363AF2" w:rsidRPr="00AE6141" w:rsidRDefault="006770F3">
      <w:pPr>
        <w:pStyle w:val="Heading6"/>
        <w:rPr>
          <w:b w:val="0"/>
        </w:rPr>
      </w:pPr>
      <w:r w:rsidRPr="006770F3">
        <w:rPr>
          <w:b w:val="0"/>
        </w:rPr>
        <w:t>Bed and Breakfast (Units)</w:t>
      </w:r>
    </w:p>
    <w:p w:rsidR="00363AF2" w:rsidRPr="00AE6141" w:rsidRDefault="006770F3">
      <w:pPr>
        <w:pStyle w:val="Heading6"/>
        <w:rPr>
          <w:b w:val="0"/>
        </w:rPr>
      </w:pPr>
      <w:r w:rsidRPr="006770F3">
        <w:rPr>
          <w:b w:val="0"/>
        </w:rPr>
        <w:t>Lodges</w:t>
      </w:r>
    </w:p>
    <w:p w:rsidR="00000000" w:rsidRDefault="006770F3">
      <w:pPr>
        <w:rPr>
          <w:rFonts w:ascii="Times New Roman" w:hAnsi="Times New Roman" w:cs="Times New Roman"/>
          <w:b w:val="0"/>
        </w:rPr>
      </w:pPr>
      <w:r w:rsidRPr="006770F3">
        <w:rPr>
          <w:rFonts w:ascii="Times New Roman" w:hAnsi="Times New Roman" w:cs="Times New Roman"/>
          <w:b w:val="0"/>
        </w:rPr>
        <w:t>Service Apartments</w:t>
      </w:r>
    </w:p>
    <w:p w:rsidR="00000000" w:rsidRDefault="006770F3">
      <w:pPr>
        <w:rPr>
          <w:rFonts w:ascii="Times New Roman" w:hAnsi="Times New Roman" w:cs="Times New Roman"/>
          <w:b w:val="0"/>
        </w:rPr>
      </w:pPr>
      <w:r w:rsidRPr="006770F3">
        <w:rPr>
          <w:rFonts w:ascii="Times New Roman" w:hAnsi="Times New Roman" w:cs="Times New Roman"/>
          <w:b w:val="0"/>
        </w:rPr>
        <w:t>Condominiums</w:t>
      </w:r>
    </w:p>
    <w:p w:rsidR="00000000" w:rsidRDefault="006770F3">
      <w:pPr>
        <w:rPr>
          <w:rFonts w:ascii="Times New Roman" w:hAnsi="Times New Roman" w:cs="Times New Roman"/>
          <w:b w:val="0"/>
        </w:rPr>
      </w:pPr>
      <w:r w:rsidRPr="006770F3">
        <w:rPr>
          <w:rFonts w:ascii="Times New Roman" w:hAnsi="Times New Roman" w:cs="Times New Roman"/>
          <w:b w:val="0"/>
        </w:rPr>
        <w:t>Chalets</w:t>
      </w:r>
    </w:p>
    <w:p w:rsidR="00000000" w:rsidRDefault="006770F3">
      <w:pPr>
        <w:rPr>
          <w:rFonts w:ascii="Times New Roman" w:hAnsi="Times New Roman" w:cs="Times New Roman"/>
          <w:b w:val="0"/>
        </w:rPr>
      </w:pPr>
      <w:r w:rsidRPr="006770F3">
        <w:rPr>
          <w:rFonts w:ascii="Times New Roman" w:hAnsi="Times New Roman" w:cs="Times New Roman"/>
          <w:b w:val="0"/>
        </w:rPr>
        <w:t>Hostels</w:t>
      </w:r>
    </w:p>
    <w:p w:rsidR="00000000" w:rsidRDefault="006770F3">
      <w:pPr>
        <w:rPr>
          <w:rFonts w:ascii="Times New Roman" w:hAnsi="Times New Roman" w:cs="Times New Roman"/>
          <w:b w:val="0"/>
        </w:rPr>
      </w:pPr>
      <w:r w:rsidRPr="006770F3">
        <w:rPr>
          <w:rFonts w:ascii="Times New Roman" w:hAnsi="Times New Roman" w:cs="Times New Roman"/>
          <w:b w:val="0"/>
        </w:rPr>
        <w:t>Guest Houses</w:t>
      </w:r>
    </w:p>
    <w:p w:rsidR="00000000" w:rsidRDefault="006770F3">
      <w:pPr>
        <w:rPr>
          <w:rFonts w:ascii="Times New Roman" w:hAnsi="Times New Roman" w:cs="Times New Roman"/>
          <w:b w:val="0"/>
        </w:rPr>
      </w:pPr>
      <w:r w:rsidRPr="006770F3">
        <w:rPr>
          <w:rFonts w:ascii="Times New Roman" w:hAnsi="Times New Roman" w:cs="Times New Roman"/>
          <w:b w:val="0"/>
        </w:rPr>
        <w:t>Home Stays.</w:t>
      </w:r>
      <w:bookmarkStart w:id="67" w:name="_Toc11642080"/>
      <w:bookmarkStart w:id="68" w:name="_Toc11647959"/>
      <w:bookmarkStart w:id="69" w:name="_Toc11648956"/>
    </w:p>
    <w:p w:rsidR="00000000" w:rsidRDefault="006770F3">
      <w:pPr>
        <w:pStyle w:val="Heading4"/>
        <w:rPr>
          <w:rFonts w:ascii="Times New Roman" w:hAnsi="Times New Roman" w:cs="Times New Roman"/>
        </w:rPr>
      </w:pPr>
      <w:r w:rsidRPr="006770F3">
        <w:rPr>
          <w:rFonts w:ascii="Times New Roman" w:hAnsi="Times New Roman" w:cs="Times New Roman"/>
        </w:rPr>
        <w:t>2.2.1.2</w:t>
      </w:r>
      <w:r w:rsidRPr="006770F3">
        <w:rPr>
          <w:rFonts w:ascii="Times New Roman" w:hAnsi="Times New Roman" w:cs="Times New Roman"/>
        </w:rPr>
        <w:tab/>
        <w:t>Catering Establishments</w:t>
      </w:r>
      <w:bookmarkEnd w:id="67"/>
      <w:bookmarkEnd w:id="68"/>
      <w:bookmarkEnd w:id="69"/>
    </w:p>
    <w:p w:rsidR="00363AF2" w:rsidRPr="00AE6141" w:rsidRDefault="006770F3">
      <w:pPr>
        <w:rPr>
          <w:rFonts w:ascii="Times New Roman" w:hAnsi="Times New Roman" w:cs="Times New Roman"/>
          <w:b w:val="0"/>
        </w:rPr>
      </w:pPr>
      <w:r w:rsidRPr="006770F3">
        <w:rPr>
          <w:rFonts w:ascii="Times New Roman" w:hAnsi="Times New Roman" w:cs="Times New Roman"/>
          <w:b w:val="0"/>
        </w:rPr>
        <w:t>Eating and drinking facilities with seating capacity not exceeding 50 persons and not located in sensitive areas as designated in schedule 5 of LI 1652.</w:t>
      </w:r>
    </w:p>
    <w:p w:rsidR="00000000" w:rsidRDefault="006770F3">
      <w:pPr>
        <w:pStyle w:val="Heading4"/>
        <w:rPr>
          <w:rFonts w:ascii="Times New Roman" w:hAnsi="Times New Roman" w:cs="Times New Roman"/>
        </w:rPr>
      </w:pPr>
      <w:bookmarkStart w:id="70" w:name="_Toc11642081"/>
      <w:bookmarkStart w:id="71" w:name="_Toc11647960"/>
      <w:bookmarkStart w:id="72" w:name="_Toc11648957"/>
      <w:r w:rsidRPr="006770F3">
        <w:rPr>
          <w:rFonts w:ascii="Times New Roman" w:hAnsi="Times New Roman" w:cs="Times New Roman"/>
        </w:rPr>
        <w:t>2.2.1.3Amusement and Recreational Establishments</w:t>
      </w:r>
      <w:bookmarkEnd w:id="70"/>
      <w:bookmarkEnd w:id="71"/>
      <w:bookmarkEnd w:id="72"/>
    </w:p>
    <w:p w:rsidR="00363AF2" w:rsidRPr="00AE6141" w:rsidRDefault="006770F3">
      <w:pPr>
        <w:rPr>
          <w:rFonts w:ascii="Times New Roman" w:hAnsi="Times New Roman" w:cs="Times New Roman"/>
          <w:b w:val="0"/>
        </w:rPr>
      </w:pPr>
      <w:r w:rsidRPr="006770F3">
        <w:rPr>
          <w:rFonts w:ascii="Times New Roman" w:hAnsi="Times New Roman" w:cs="Times New Roman"/>
          <w:b w:val="0"/>
        </w:rPr>
        <w:t>All tourist amusement and recreational establishments that shall be registered without any environmental assessment for a permit shall include:</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Camping sites with visitor receptor capacity not exceeding 20 persons for the purpose of the following:</w:t>
      </w:r>
    </w:p>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Bird Watching</w:t>
      </w:r>
    </w:p>
    <w:p w:rsidR="00000000" w:rsidRDefault="006770F3">
      <w:pPr>
        <w:rPr>
          <w:rFonts w:ascii="Times New Roman" w:hAnsi="Times New Roman" w:cs="Times New Roman"/>
          <w:b w:val="0"/>
        </w:rPr>
      </w:pPr>
      <w:r w:rsidRPr="006770F3">
        <w:rPr>
          <w:rFonts w:ascii="Times New Roman" w:hAnsi="Times New Roman" w:cs="Times New Roman"/>
          <w:b w:val="0"/>
        </w:rPr>
        <w:t>Scuba Diving</w:t>
      </w:r>
    </w:p>
    <w:p w:rsidR="00000000" w:rsidRDefault="006770F3">
      <w:pPr>
        <w:rPr>
          <w:rFonts w:ascii="Times New Roman" w:hAnsi="Times New Roman" w:cs="Times New Roman"/>
          <w:b w:val="0"/>
        </w:rPr>
      </w:pPr>
      <w:r w:rsidRPr="006770F3">
        <w:rPr>
          <w:rFonts w:ascii="Times New Roman" w:hAnsi="Times New Roman" w:cs="Times New Roman"/>
          <w:b w:val="0"/>
        </w:rPr>
        <w:t xml:space="preserve">Trekking </w:t>
      </w:r>
    </w:p>
    <w:p w:rsidR="00000000" w:rsidRDefault="006770F3">
      <w:pPr>
        <w:rPr>
          <w:rFonts w:ascii="Times New Roman" w:hAnsi="Times New Roman" w:cs="Times New Roman"/>
          <w:b w:val="0"/>
        </w:rPr>
      </w:pPr>
      <w:r w:rsidRPr="006770F3">
        <w:rPr>
          <w:rFonts w:ascii="Times New Roman" w:hAnsi="Times New Roman" w:cs="Times New Roman"/>
          <w:b w:val="0"/>
        </w:rPr>
        <w:t>Photography</w:t>
      </w:r>
    </w:p>
    <w:p w:rsidR="00000000" w:rsidRDefault="006770F3">
      <w:pPr>
        <w:rPr>
          <w:rFonts w:ascii="Times New Roman" w:hAnsi="Times New Roman" w:cs="Times New Roman"/>
          <w:b w:val="0"/>
        </w:rPr>
      </w:pPr>
      <w:r w:rsidRPr="006770F3">
        <w:rPr>
          <w:rFonts w:ascii="Times New Roman" w:hAnsi="Times New Roman" w:cs="Times New Roman"/>
          <w:b w:val="0"/>
        </w:rPr>
        <w:t>Gambling/Casino with seating capacity not exceeding 50 people</w:t>
      </w:r>
    </w:p>
    <w:p w:rsidR="00000000" w:rsidRDefault="006770F3">
      <w:pPr>
        <w:rPr>
          <w:rFonts w:ascii="Times New Roman" w:hAnsi="Times New Roman" w:cs="Times New Roman"/>
          <w:b w:val="0"/>
        </w:rPr>
      </w:pPr>
      <w:r w:rsidRPr="006770F3">
        <w:rPr>
          <w:rFonts w:ascii="Times New Roman" w:hAnsi="Times New Roman" w:cs="Times New Roman"/>
          <w:b w:val="0"/>
        </w:rPr>
        <w:t xml:space="preserve">Discotheques with seating capacity not exceeding 50 persons </w:t>
      </w:r>
    </w:p>
    <w:p w:rsidR="00000000" w:rsidRDefault="006770F3">
      <w:pPr>
        <w:rPr>
          <w:rFonts w:ascii="Times New Roman" w:hAnsi="Times New Roman" w:cs="Times New Roman"/>
          <w:b w:val="0"/>
        </w:rPr>
      </w:pPr>
      <w:r w:rsidRPr="006770F3">
        <w:rPr>
          <w:rFonts w:ascii="Times New Roman" w:hAnsi="Times New Roman" w:cs="Times New Roman"/>
          <w:b w:val="0"/>
        </w:rPr>
        <w:t>Night Clubs with seating capacity not exceeding 50 persons and not located within 1000 meters (1 KM) radius of a residential area.</w:t>
      </w:r>
    </w:p>
    <w:p w:rsidR="00000000" w:rsidRDefault="006770F3">
      <w:pPr>
        <w:rPr>
          <w:rFonts w:ascii="Times New Roman" w:hAnsi="Times New Roman" w:cs="Times New Roman"/>
          <w:b w:val="0"/>
        </w:rPr>
      </w:pPr>
      <w:r w:rsidRPr="006770F3">
        <w:rPr>
          <w:rFonts w:ascii="Times New Roman" w:hAnsi="Times New Roman" w:cs="Times New Roman"/>
          <w:b w:val="0"/>
        </w:rPr>
        <w:t>Speed Boating/Surfing with facilities not exceeding 10 motorized boats and not located in fish spawning or nursery grounds.</w:t>
      </w:r>
    </w:p>
    <w:p w:rsidR="00000000" w:rsidRDefault="006770F3">
      <w:pPr>
        <w:rPr>
          <w:rFonts w:ascii="Times New Roman" w:hAnsi="Times New Roman" w:cs="Times New Roman"/>
          <w:b w:val="0"/>
        </w:rPr>
      </w:pPr>
      <w:r w:rsidRPr="006770F3">
        <w:rPr>
          <w:rFonts w:ascii="Times New Roman" w:hAnsi="Times New Roman" w:cs="Times New Roman"/>
          <w:b w:val="0"/>
        </w:rPr>
        <w:lastRenderedPageBreak/>
        <w:t>Rafting, Skiing and Swimming</w:t>
      </w:r>
    </w:p>
    <w:p w:rsidR="00000000" w:rsidRDefault="006770F3">
      <w:pPr>
        <w:rPr>
          <w:rFonts w:ascii="Times New Roman" w:hAnsi="Times New Roman" w:cs="Times New Roman"/>
          <w:b w:val="0"/>
        </w:rPr>
      </w:pPr>
      <w:r w:rsidRPr="006770F3">
        <w:rPr>
          <w:rFonts w:ascii="Times New Roman" w:hAnsi="Times New Roman" w:cs="Times New Roman"/>
          <w:b w:val="0"/>
        </w:rPr>
        <w:t>Swimming pools, Gymnasium, Tennis courts, Saunas, Badminton/Squash courts with area coverage not exceeding 1 hectare.</w:t>
      </w:r>
    </w:p>
    <w:p w:rsidR="00000000" w:rsidRDefault="006770F3">
      <w:pPr>
        <w:rPr>
          <w:rFonts w:ascii="Times New Roman" w:hAnsi="Times New Roman" w:cs="Times New Roman"/>
          <w:b w:val="0"/>
        </w:rPr>
      </w:pPr>
      <w:r w:rsidRPr="006770F3">
        <w:rPr>
          <w:rFonts w:ascii="Times New Roman" w:hAnsi="Times New Roman" w:cs="Times New Roman"/>
          <w:b w:val="0"/>
        </w:rPr>
        <w:t>Mountain Climbing</w:t>
      </w:r>
    </w:p>
    <w:p w:rsidR="00000000" w:rsidRDefault="006770F3">
      <w:pPr>
        <w:rPr>
          <w:rFonts w:ascii="Times New Roman" w:hAnsi="Times New Roman" w:cs="Times New Roman"/>
          <w:b w:val="0"/>
        </w:rPr>
      </w:pPr>
      <w:r w:rsidRPr="006770F3">
        <w:rPr>
          <w:rFonts w:ascii="Times New Roman" w:hAnsi="Times New Roman" w:cs="Times New Roman"/>
          <w:b w:val="0"/>
        </w:rPr>
        <w:t>Botanical Gardens with area coverage not exceeding 5 hectares and not located in an area designated as sensitive in Schedule 5 of LI 1652.</w:t>
      </w:r>
      <w:bookmarkStart w:id="73" w:name="_Toc11642082"/>
      <w:bookmarkStart w:id="74" w:name="_Toc11647961"/>
      <w:bookmarkStart w:id="75" w:name="_Toc11648958"/>
    </w:p>
    <w:p w:rsidR="00000000" w:rsidRDefault="006770F3">
      <w:pPr>
        <w:pStyle w:val="Heading3"/>
        <w:rPr>
          <w:rFonts w:ascii="Times New Roman" w:hAnsi="Times New Roman" w:cs="Times New Roman"/>
        </w:rPr>
      </w:pPr>
      <w:bookmarkStart w:id="76" w:name="_Toc202164886"/>
      <w:bookmarkStart w:id="77" w:name="_Toc234508217"/>
      <w:r w:rsidRPr="006770F3">
        <w:rPr>
          <w:rFonts w:ascii="Times New Roman" w:hAnsi="Times New Roman" w:cs="Times New Roman"/>
        </w:rPr>
        <w:t>2.2.2</w:t>
      </w:r>
      <w:r w:rsidRPr="006770F3">
        <w:rPr>
          <w:rFonts w:ascii="Times New Roman" w:hAnsi="Times New Roman" w:cs="Times New Roman"/>
        </w:rPr>
        <w:tab/>
        <w:t>Undertakings Requiring Preliminary Environmental Assessment (PEA).</w:t>
      </w:r>
      <w:bookmarkEnd w:id="73"/>
      <w:bookmarkEnd w:id="74"/>
      <w:bookmarkEnd w:id="75"/>
      <w:bookmarkEnd w:id="76"/>
      <w:bookmarkEnd w:id="77"/>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The following tourism activities require detailed investigation before a permit is granted to commence development:</w:t>
      </w:r>
    </w:p>
    <w:p w:rsidR="00363AF2" w:rsidRPr="00AE6141" w:rsidRDefault="00363AF2">
      <w:pPr>
        <w:rPr>
          <w:rFonts w:ascii="Times New Roman" w:hAnsi="Times New Roman" w:cs="Times New Roman"/>
          <w:b w:val="0"/>
        </w:rPr>
      </w:pPr>
    </w:p>
    <w:p w:rsidR="00000000" w:rsidRDefault="006770F3">
      <w:pPr>
        <w:pStyle w:val="Heading4"/>
        <w:rPr>
          <w:rFonts w:ascii="Times New Roman" w:hAnsi="Times New Roman" w:cs="Times New Roman"/>
        </w:rPr>
      </w:pPr>
      <w:bookmarkStart w:id="78" w:name="_Toc11642083"/>
      <w:bookmarkStart w:id="79" w:name="_Toc11647962"/>
      <w:bookmarkStart w:id="80" w:name="_Toc11648959"/>
      <w:r w:rsidRPr="006770F3">
        <w:rPr>
          <w:rFonts w:ascii="Times New Roman" w:hAnsi="Times New Roman" w:cs="Times New Roman"/>
        </w:rPr>
        <w:t>2.2.2.1</w:t>
      </w:r>
      <w:r w:rsidRPr="006770F3">
        <w:rPr>
          <w:rFonts w:ascii="Times New Roman" w:hAnsi="Times New Roman" w:cs="Times New Roman"/>
        </w:rPr>
        <w:tab/>
        <w:t>Accommodation</w:t>
      </w:r>
      <w:bookmarkEnd w:id="78"/>
      <w:bookmarkEnd w:id="79"/>
      <w:bookmarkEnd w:id="80"/>
    </w:p>
    <w:p w:rsidR="00363AF2" w:rsidRPr="00AE6141" w:rsidRDefault="006770F3">
      <w:pPr>
        <w:rPr>
          <w:rFonts w:ascii="Times New Roman" w:hAnsi="Times New Roman" w:cs="Times New Roman"/>
          <w:b w:val="0"/>
        </w:rPr>
      </w:pPr>
      <w:r w:rsidRPr="006770F3">
        <w:rPr>
          <w:rFonts w:ascii="Times New Roman" w:hAnsi="Times New Roman" w:cs="Times New Roman"/>
          <w:b w:val="0"/>
        </w:rPr>
        <w:t>All tourist accommodation to be subjected to a Preliminary Environmental Assessment shall include the following:</w:t>
      </w:r>
    </w:p>
    <w:p w:rsidR="00000000" w:rsidRDefault="00AD2908">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Facilities located in a coastal area with direct access to the beach or within the tidal range of an estuary or within 200 meters from the shorelines of a river and having a guest capacity not exceeding 50 rooms.</w:t>
      </w:r>
    </w:p>
    <w:p w:rsidR="00000000" w:rsidRDefault="006770F3">
      <w:pPr>
        <w:rPr>
          <w:rFonts w:ascii="Times New Roman" w:hAnsi="Times New Roman" w:cs="Times New Roman"/>
          <w:b w:val="0"/>
        </w:rPr>
      </w:pPr>
      <w:r w:rsidRPr="006770F3">
        <w:rPr>
          <w:rFonts w:ascii="Times New Roman" w:hAnsi="Times New Roman" w:cs="Times New Roman"/>
          <w:b w:val="0"/>
        </w:rPr>
        <w:t>Facilities located in a non-sensitive area as designated in Schedule 5 of L11652 and not exceeding 60 rooms.</w:t>
      </w:r>
    </w:p>
    <w:p w:rsidR="00000000" w:rsidRDefault="006770F3">
      <w:pPr>
        <w:rPr>
          <w:rFonts w:ascii="Times New Roman" w:hAnsi="Times New Roman" w:cs="Times New Roman"/>
          <w:b w:val="0"/>
        </w:rPr>
      </w:pPr>
      <w:r w:rsidRPr="006770F3">
        <w:rPr>
          <w:rFonts w:ascii="Times New Roman" w:hAnsi="Times New Roman" w:cs="Times New Roman"/>
          <w:b w:val="0"/>
        </w:rPr>
        <w:t xml:space="preserve">Tourist villages having a guest capacity not exceeding 50 rooms </w:t>
      </w:r>
    </w:p>
    <w:p w:rsidR="00000000" w:rsidRDefault="006770F3">
      <w:pPr>
        <w:rPr>
          <w:rFonts w:ascii="Times New Roman" w:hAnsi="Times New Roman" w:cs="Times New Roman"/>
          <w:b w:val="0"/>
        </w:rPr>
      </w:pPr>
      <w:r w:rsidRPr="006770F3">
        <w:rPr>
          <w:rFonts w:ascii="Times New Roman" w:hAnsi="Times New Roman" w:cs="Times New Roman"/>
          <w:b w:val="0"/>
        </w:rPr>
        <w:t>Facilities located on hill slopes with gradient above 45 degrees and prone to erosion or rock fall or mudslide or landslide.</w:t>
      </w:r>
    </w:p>
    <w:p w:rsidR="00000000" w:rsidRDefault="006770F3">
      <w:pPr>
        <w:rPr>
          <w:rFonts w:ascii="Times New Roman" w:hAnsi="Times New Roman" w:cs="Times New Roman"/>
          <w:b w:val="0"/>
        </w:rPr>
      </w:pPr>
      <w:r w:rsidRPr="006770F3">
        <w:rPr>
          <w:rFonts w:ascii="Times New Roman" w:hAnsi="Times New Roman" w:cs="Times New Roman"/>
          <w:b w:val="0"/>
        </w:rPr>
        <w:t>Resorts of all types including Spa, Sanatoria /health farms</w:t>
      </w:r>
    </w:p>
    <w:p w:rsidR="00000000" w:rsidRDefault="006770F3">
      <w:pPr>
        <w:pStyle w:val="Heading4"/>
        <w:rPr>
          <w:rFonts w:ascii="Times New Roman" w:hAnsi="Times New Roman" w:cs="Times New Roman"/>
        </w:rPr>
      </w:pPr>
      <w:bookmarkStart w:id="81" w:name="_Toc11642084"/>
      <w:bookmarkStart w:id="82" w:name="_Toc11647963"/>
      <w:bookmarkStart w:id="83" w:name="_Toc11648960"/>
      <w:r w:rsidRPr="006770F3">
        <w:rPr>
          <w:rFonts w:ascii="Times New Roman" w:hAnsi="Times New Roman" w:cs="Times New Roman"/>
        </w:rPr>
        <w:t>2.2.2.2 Catering Establishments</w:t>
      </w:r>
      <w:bookmarkEnd w:id="81"/>
      <w:bookmarkEnd w:id="82"/>
      <w:bookmarkEnd w:id="83"/>
    </w:p>
    <w:p w:rsidR="00363AF2" w:rsidRPr="00AE6141" w:rsidRDefault="006770F3">
      <w:pPr>
        <w:rPr>
          <w:rFonts w:ascii="Times New Roman" w:hAnsi="Times New Roman" w:cs="Times New Roman"/>
          <w:b w:val="0"/>
        </w:rPr>
      </w:pPr>
      <w:r w:rsidRPr="006770F3">
        <w:rPr>
          <w:rFonts w:ascii="Times New Roman" w:hAnsi="Times New Roman" w:cs="Times New Roman"/>
          <w:b w:val="0"/>
        </w:rPr>
        <w:t>Eating and Drinking Establishments located in a sensitive area as designated in Schedule 5 of LI 1652 with seating capacity not exceeding 50 persons.</w:t>
      </w:r>
    </w:p>
    <w:p w:rsidR="00363AF2" w:rsidRPr="00AE6141" w:rsidRDefault="00363AF2">
      <w:pPr>
        <w:rPr>
          <w:rFonts w:ascii="Times New Roman" w:hAnsi="Times New Roman" w:cs="Times New Roman"/>
          <w:b w:val="0"/>
        </w:rPr>
      </w:pPr>
    </w:p>
    <w:p w:rsidR="00000000" w:rsidRDefault="006770F3">
      <w:pPr>
        <w:pStyle w:val="Heading4"/>
        <w:rPr>
          <w:rFonts w:ascii="Times New Roman" w:hAnsi="Times New Roman" w:cs="Times New Roman"/>
        </w:rPr>
      </w:pPr>
      <w:r w:rsidRPr="006770F3">
        <w:rPr>
          <w:rFonts w:ascii="Times New Roman" w:hAnsi="Times New Roman" w:cs="Times New Roman"/>
        </w:rPr>
        <w:t>2.2.2.3</w:t>
      </w:r>
      <w:r w:rsidRPr="006770F3">
        <w:rPr>
          <w:rFonts w:ascii="Times New Roman" w:hAnsi="Times New Roman" w:cs="Times New Roman"/>
        </w:rPr>
        <w:tab/>
        <w:t>Amusement and Recreational Establishments.</w:t>
      </w:r>
    </w:p>
    <w:p w:rsidR="00363AF2" w:rsidRPr="00AE6141" w:rsidRDefault="006770F3">
      <w:pPr>
        <w:rPr>
          <w:rFonts w:ascii="Times New Roman" w:hAnsi="Times New Roman" w:cs="Times New Roman"/>
          <w:b w:val="0"/>
        </w:rPr>
      </w:pPr>
      <w:r w:rsidRPr="006770F3">
        <w:rPr>
          <w:rFonts w:ascii="Times New Roman" w:hAnsi="Times New Roman" w:cs="Times New Roman"/>
          <w:b w:val="0"/>
        </w:rPr>
        <w:t>All tourist amusement and recreational establishments that shall be subjected to a Preliminary Environmental Assessment shall include:</w:t>
      </w:r>
    </w:p>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Nightclubs with a seating capacity not exceeding 200 people, and not located within 1000 meters from a residential area (the building should be sound proof)</w:t>
      </w:r>
    </w:p>
    <w:p w:rsidR="00000000" w:rsidRDefault="006770F3">
      <w:pPr>
        <w:rPr>
          <w:rFonts w:ascii="Times New Roman" w:hAnsi="Times New Roman" w:cs="Times New Roman"/>
          <w:b w:val="0"/>
        </w:rPr>
      </w:pPr>
      <w:r w:rsidRPr="006770F3">
        <w:rPr>
          <w:rFonts w:ascii="Times New Roman" w:hAnsi="Times New Roman" w:cs="Times New Roman"/>
          <w:b w:val="0"/>
        </w:rPr>
        <w:t>Theme/Amusement parks</w:t>
      </w:r>
    </w:p>
    <w:p w:rsidR="00000000" w:rsidRDefault="006770F3">
      <w:pPr>
        <w:rPr>
          <w:rFonts w:ascii="Times New Roman" w:hAnsi="Times New Roman" w:cs="Times New Roman"/>
          <w:b w:val="0"/>
        </w:rPr>
      </w:pPr>
      <w:r w:rsidRPr="006770F3">
        <w:rPr>
          <w:rFonts w:ascii="Times New Roman" w:hAnsi="Times New Roman" w:cs="Times New Roman"/>
          <w:b w:val="0"/>
        </w:rPr>
        <w:t>Golf course</w:t>
      </w:r>
    </w:p>
    <w:p w:rsidR="00000000" w:rsidRDefault="006770F3">
      <w:pPr>
        <w:rPr>
          <w:rFonts w:ascii="Times New Roman" w:hAnsi="Times New Roman" w:cs="Times New Roman"/>
          <w:b w:val="0"/>
        </w:rPr>
      </w:pPr>
      <w:r w:rsidRPr="006770F3">
        <w:rPr>
          <w:rFonts w:ascii="Times New Roman" w:hAnsi="Times New Roman" w:cs="Times New Roman"/>
          <w:b w:val="0"/>
        </w:rPr>
        <w:t>Fire ranges</w:t>
      </w:r>
    </w:p>
    <w:p w:rsidR="00000000" w:rsidRDefault="006770F3">
      <w:pPr>
        <w:rPr>
          <w:rFonts w:ascii="Times New Roman" w:hAnsi="Times New Roman" w:cs="Times New Roman"/>
          <w:b w:val="0"/>
        </w:rPr>
      </w:pPr>
      <w:r w:rsidRPr="006770F3">
        <w:rPr>
          <w:rFonts w:ascii="Times New Roman" w:hAnsi="Times New Roman" w:cs="Times New Roman"/>
          <w:b w:val="0"/>
        </w:rPr>
        <w:t>Motorized vehicle/Go-kart racing</w:t>
      </w:r>
    </w:p>
    <w:p w:rsidR="00000000" w:rsidRDefault="006770F3">
      <w:pPr>
        <w:rPr>
          <w:rFonts w:ascii="Times New Roman" w:hAnsi="Times New Roman" w:cs="Times New Roman"/>
          <w:b w:val="0"/>
        </w:rPr>
      </w:pPr>
      <w:r w:rsidRPr="006770F3">
        <w:rPr>
          <w:rFonts w:ascii="Times New Roman" w:hAnsi="Times New Roman" w:cs="Times New Roman"/>
          <w:b w:val="0"/>
        </w:rPr>
        <w:t xml:space="preserve">Sport hunting </w:t>
      </w:r>
    </w:p>
    <w:p w:rsidR="00000000" w:rsidRDefault="006770F3">
      <w:pPr>
        <w:rPr>
          <w:rFonts w:ascii="Times New Roman" w:hAnsi="Times New Roman" w:cs="Times New Roman"/>
          <w:b w:val="0"/>
        </w:rPr>
      </w:pPr>
      <w:r w:rsidRPr="006770F3">
        <w:rPr>
          <w:rFonts w:ascii="Times New Roman" w:hAnsi="Times New Roman" w:cs="Times New Roman"/>
          <w:b w:val="0"/>
        </w:rPr>
        <w:t>Zoological gardens</w:t>
      </w:r>
    </w:p>
    <w:p w:rsidR="00000000" w:rsidRDefault="006770F3">
      <w:pPr>
        <w:rPr>
          <w:rFonts w:ascii="Times New Roman" w:hAnsi="Times New Roman" w:cs="Times New Roman"/>
          <w:b w:val="0"/>
        </w:rPr>
      </w:pPr>
      <w:r w:rsidRPr="006770F3">
        <w:rPr>
          <w:rFonts w:ascii="Times New Roman" w:hAnsi="Times New Roman" w:cs="Times New Roman"/>
          <w:b w:val="0"/>
        </w:rPr>
        <w:t>Conservation/Restoration of historical sites and buildings.</w:t>
      </w:r>
    </w:p>
    <w:p w:rsidR="00000000" w:rsidRDefault="006770F3">
      <w:pPr>
        <w:rPr>
          <w:rFonts w:ascii="Times New Roman" w:hAnsi="Times New Roman" w:cs="Times New Roman"/>
          <w:b w:val="0"/>
        </w:rPr>
      </w:pPr>
      <w:r w:rsidRPr="006770F3">
        <w:rPr>
          <w:rFonts w:ascii="Times New Roman" w:hAnsi="Times New Roman" w:cs="Times New Roman"/>
          <w:b w:val="0"/>
        </w:rPr>
        <w:t>Horse racetrack/Polo operations</w:t>
      </w:r>
    </w:p>
    <w:p w:rsidR="00000000" w:rsidRDefault="006770F3">
      <w:pPr>
        <w:rPr>
          <w:rFonts w:ascii="Times New Roman" w:hAnsi="Times New Roman" w:cs="Times New Roman"/>
          <w:b w:val="0"/>
        </w:rPr>
      </w:pPr>
      <w:r w:rsidRPr="006770F3">
        <w:rPr>
          <w:rFonts w:ascii="Times New Roman" w:hAnsi="Times New Roman" w:cs="Times New Roman"/>
          <w:b w:val="0"/>
        </w:rPr>
        <w:lastRenderedPageBreak/>
        <w:t>Gambling casinos with seating capacity exceeding 50 people</w:t>
      </w:r>
    </w:p>
    <w:p w:rsidR="00000000" w:rsidRDefault="006770F3">
      <w:pPr>
        <w:rPr>
          <w:rFonts w:ascii="Times New Roman" w:hAnsi="Times New Roman" w:cs="Times New Roman"/>
          <w:b w:val="0"/>
        </w:rPr>
      </w:pPr>
      <w:r w:rsidRPr="006770F3">
        <w:rPr>
          <w:rFonts w:ascii="Times New Roman" w:hAnsi="Times New Roman" w:cs="Times New Roman"/>
          <w:b w:val="0"/>
        </w:rPr>
        <w:t>The following activities are subjected to PEA provided they are not located in sensitive areas as designated in Schedule 5 of LI 1652.</w:t>
      </w:r>
    </w:p>
    <w:p w:rsidR="00000000" w:rsidRDefault="006770F3">
      <w:pPr>
        <w:rPr>
          <w:rFonts w:ascii="Times New Roman" w:hAnsi="Times New Roman" w:cs="Times New Roman"/>
          <w:b w:val="0"/>
        </w:rPr>
      </w:pPr>
      <w:r w:rsidRPr="006770F3">
        <w:rPr>
          <w:rFonts w:ascii="Times New Roman" w:hAnsi="Times New Roman" w:cs="Times New Roman"/>
          <w:b w:val="0"/>
        </w:rPr>
        <w:t>Sport fishing / Angling clubs.</w:t>
      </w:r>
    </w:p>
    <w:p w:rsidR="00000000" w:rsidRDefault="006770F3">
      <w:pPr>
        <w:rPr>
          <w:rFonts w:ascii="Times New Roman" w:hAnsi="Times New Roman" w:cs="Times New Roman"/>
          <w:b w:val="0"/>
        </w:rPr>
      </w:pPr>
      <w:r w:rsidRPr="006770F3">
        <w:rPr>
          <w:rFonts w:ascii="Times New Roman" w:hAnsi="Times New Roman" w:cs="Times New Roman"/>
          <w:b w:val="0"/>
        </w:rPr>
        <w:t>Speed Boating/Surfing with facilities exceeding 20 motorized boats.</w:t>
      </w:r>
    </w:p>
    <w:p w:rsidR="00000000" w:rsidRDefault="006770F3">
      <w:pPr>
        <w:rPr>
          <w:rFonts w:ascii="Times New Roman" w:hAnsi="Times New Roman" w:cs="Times New Roman"/>
          <w:b w:val="0"/>
        </w:rPr>
      </w:pPr>
      <w:r w:rsidRPr="006770F3">
        <w:rPr>
          <w:rFonts w:ascii="Times New Roman" w:hAnsi="Times New Roman" w:cs="Times New Roman"/>
          <w:b w:val="0"/>
        </w:rPr>
        <w:t>Not located in a fish spawning or nursery grounds.</w:t>
      </w:r>
    </w:p>
    <w:p w:rsidR="00000000" w:rsidRDefault="006770F3">
      <w:pPr>
        <w:pStyle w:val="Heading3"/>
        <w:rPr>
          <w:rFonts w:ascii="Times New Roman" w:hAnsi="Times New Roman" w:cs="Times New Roman"/>
        </w:rPr>
      </w:pPr>
      <w:bookmarkStart w:id="84" w:name="_Toc11642085"/>
      <w:bookmarkStart w:id="85" w:name="_Toc11647964"/>
      <w:bookmarkStart w:id="86" w:name="_Toc11648961"/>
      <w:bookmarkStart w:id="87" w:name="_Toc202164887"/>
      <w:bookmarkStart w:id="88" w:name="_Toc234508218"/>
      <w:r w:rsidRPr="006770F3">
        <w:rPr>
          <w:rFonts w:ascii="Times New Roman" w:hAnsi="Times New Roman" w:cs="Times New Roman"/>
        </w:rPr>
        <w:t>2.3.3</w:t>
      </w:r>
      <w:r w:rsidRPr="006770F3">
        <w:rPr>
          <w:rFonts w:ascii="Times New Roman" w:hAnsi="Times New Roman" w:cs="Times New Roman"/>
        </w:rPr>
        <w:tab/>
        <w:t xml:space="preserve"> Undertakings Requiring Environmental Impact Assessment</w:t>
      </w:r>
      <w:bookmarkEnd w:id="84"/>
      <w:bookmarkEnd w:id="85"/>
      <w:bookmarkEnd w:id="86"/>
      <w:bookmarkEnd w:id="87"/>
      <w:bookmarkEnd w:id="88"/>
    </w:p>
    <w:p w:rsidR="00000000" w:rsidRDefault="006770F3">
      <w:pPr>
        <w:pStyle w:val="Heading4"/>
        <w:rPr>
          <w:rFonts w:ascii="Times New Roman" w:hAnsi="Times New Roman" w:cs="Times New Roman"/>
          <w:b w:val="0"/>
        </w:rPr>
      </w:pPr>
      <w:r w:rsidRPr="006770F3">
        <w:rPr>
          <w:rFonts w:ascii="Times New Roman" w:hAnsi="Times New Roman" w:cs="Times New Roman"/>
          <w:b w:val="0"/>
        </w:rPr>
        <w:t>The following tourism activities require a comprehensive and thorough environmental impact assessment for a permit:</w:t>
      </w:r>
      <w:bookmarkStart w:id="89" w:name="_Toc11642086"/>
      <w:bookmarkStart w:id="90" w:name="_Toc11647965"/>
      <w:bookmarkStart w:id="91" w:name="_Toc11648962"/>
    </w:p>
    <w:p w:rsidR="00363AF2" w:rsidRPr="00B61A70" w:rsidRDefault="006770F3">
      <w:pPr>
        <w:pStyle w:val="Heading4"/>
        <w:rPr>
          <w:rFonts w:ascii="Times New Roman" w:hAnsi="Times New Roman" w:cs="Times New Roman"/>
        </w:rPr>
      </w:pPr>
      <w:r w:rsidRPr="006770F3">
        <w:rPr>
          <w:rFonts w:ascii="Times New Roman" w:hAnsi="Times New Roman" w:cs="Times New Roman"/>
        </w:rPr>
        <w:t>2.3.3.1</w:t>
      </w:r>
      <w:r w:rsidRPr="006770F3">
        <w:rPr>
          <w:rFonts w:ascii="Times New Roman" w:hAnsi="Times New Roman" w:cs="Times New Roman"/>
        </w:rPr>
        <w:tab/>
        <w:t>Accommodation</w:t>
      </w:r>
      <w:bookmarkEnd w:id="89"/>
      <w:bookmarkEnd w:id="90"/>
      <w:bookmarkEnd w:id="91"/>
    </w:p>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The following accommodation units shall be subjected to full Environmental Impact Assessment. </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Any accommodation facility with a capacity exceeding 50 rooms sited elsewhere other than a sensitive area.</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Accommodation facility sited in a sensitive area as designated in Schedule 5 of LI 1652</w:t>
      </w:r>
      <w:bookmarkStart w:id="92" w:name="_Toc11642087"/>
      <w:bookmarkStart w:id="93" w:name="_Toc11647966"/>
      <w:bookmarkStart w:id="94" w:name="_Toc11648963"/>
      <w:r w:rsidRPr="006770F3">
        <w:rPr>
          <w:rFonts w:ascii="Times New Roman" w:hAnsi="Times New Roman" w:cs="Times New Roman"/>
          <w:b w:val="0"/>
        </w:rPr>
        <w:t>.</w:t>
      </w:r>
    </w:p>
    <w:p w:rsidR="00000000" w:rsidRDefault="006770F3">
      <w:pPr>
        <w:pStyle w:val="Heading4"/>
        <w:rPr>
          <w:rFonts w:ascii="Times New Roman" w:hAnsi="Times New Roman" w:cs="Times New Roman"/>
        </w:rPr>
      </w:pPr>
      <w:r w:rsidRPr="006770F3">
        <w:rPr>
          <w:rFonts w:ascii="Times New Roman" w:hAnsi="Times New Roman" w:cs="Times New Roman"/>
        </w:rPr>
        <w:t>2.3.3.2</w:t>
      </w:r>
      <w:r w:rsidRPr="006770F3">
        <w:rPr>
          <w:rFonts w:ascii="Times New Roman" w:hAnsi="Times New Roman" w:cs="Times New Roman"/>
        </w:rPr>
        <w:tab/>
        <w:t>Amusements and Recreational Establishment</w:t>
      </w:r>
      <w:bookmarkEnd w:id="92"/>
      <w:bookmarkEnd w:id="93"/>
      <w:bookmarkEnd w:id="94"/>
    </w:p>
    <w:p w:rsidR="00000000" w:rsidRDefault="006770F3">
      <w:pPr>
        <w:rPr>
          <w:rFonts w:ascii="Times New Roman" w:hAnsi="Times New Roman" w:cs="Times New Roman"/>
          <w:b w:val="0"/>
        </w:rPr>
      </w:pPr>
      <w:r w:rsidRPr="006770F3">
        <w:rPr>
          <w:rFonts w:ascii="Times New Roman" w:hAnsi="Times New Roman" w:cs="Times New Roman"/>
          <w:b w:val="0"/>
        </w:rPr>
        <w:t>Resort and recreational facility sited in areas designated as in Schedule 2, sub-section 14 of LI 1652: These include:</w:t>
      </w:r>
    </w:p>
    <w:p w:rsidR="00000000" w:rsidRDefault="006770F3">
      <w:pPr>
        <w:rPr>
          <w:rFonts w:ascii="Times New Roman" w:hAnsi="Times New Roman" w:cs="Times New Roman"/>
          <w:b w:val="0"/>
        </w:rPr>
      </w:pPr>
      <w:r w:rsidRPr="006770F3">
        <w:rPr>
          <w:rFonts w:ascii="Times New Roman" w:hAnsi="Times New Roman" w:cs="Times New Roman"/>
          <w:b w:val="0"/>
        </w:rPr>
        <w:t>Safaris</w:t>
      </w:r>
    </w:p>
    <w:p w:rsidR="00000000" w:rsidRDefault="006770F3">
      <w:pPr>
        <w:rPr>
          <w:rFonts w:ascii="Times New Roman" w:hAnsi="Times New Roman" w:cs="Times New Roman"/>
          <w:b w:val="0"/>
        </w:rPr>
      </w:pPr>
      <w:r w:rsidRPr="006770F3">
        <w:rPr>
          <w:rFonts w:ascii="Times New Roman" w:hAnsi="Times New Roman" w:cs="Times New Roman"/>
          <w:b w:val="0"/>
        </w:rPr>
        <w:t>Mountain climbing</w:t>
      </w:r>
    </w:p>
    <w:p w:rsidR="00000000" w:rsidRDefault="006770F3">
      <w:pPr>
        <w:rPr>
          <w:rFonts w:ascii="Times New Roman" w:hAnsi="Times New Roman" w:cs="Times New Roman"/>
          <w:b w:val="0"/>
        </w:rPr>
      </w:pPr>
      <w:r w:rsidRPr="006770F3">
        <w:rPr>
          <w:rFonts w:ascii="Times New Roman" w:hAnsi="Times New Roman" w:cs="Times New Roman"/>
          <w:b w:val="0"/>
        </w:rPr>
        <w:t>Gambling/Casinos located in sensitive area as designated in schedule 5 of LI 1652</w:t>
      </w:r>
    </w:p>
    <w:p w:rsidR="00000000" w:rsidRDefault="006770F3">
      <w:pPr>
        <w:rPr>
          <w:rFonts w:ascii="Times New Roman" w:hAnsi="Times New Roman" w:cs="Times New Roman"/>
          <w:b w:val="0"/>
        </w:rPr>
      </w:pPr>
      <w:r w:rsidRPr="006770F3">
        <w:rPr>
          <w:rFonts w:ascii="Times New Roman" w:hAnsi="Times New Roman" w:cs="Times New Roman"/>
          <w:b w:val="0"/>
        </w:rPr>
        <w:t>Excavation of archaeological sites</w:t>
      </w:r>
    </w:p>
    <w:p w:rsidR="00000000" w:rsidRDefault="006770F3">
      <w:pPr>
        <w:rPr>
          <w:rFonts w:ascii="Times New Roman" w:hAnsi="Times New Roman" w:cs="Times New Roman"/>
          <w:b w:val="0"/>
        </w:rPr>
      </w:pPr>
      <w:r w:rsidRPr="006770F3">
        <w:rPr>
          <w:rFonts w:ascii="Times New Roman" w:hAnsi="Times New Roman" w:cs="Times New Roman"/>
          <w:b w:val="0"/>
        </w:rPr>
        <w:t>Sky rails, Cable cars</w:t>
      </w:r>
    </w:p>
    <w:p w:rsidR="00000000" w:rsidRDefault="006770F3">
      <w:pPr>
        <w:rPr>
          <w:rFonts w:ascii="Times New Roman" w:hAnsi="Times New Roman" w:cs="Times New Roman"/>
          <w:b w:val="0"/>
        </w:rPr>
      </w:pPr>
      <w:r w:rsidRPr="006770F3">
        <w:rPr>
          <w:rFonts w:ascii="Times New Roman" w:hAnsi="Times New Roman" w:cs="Times New Roman"/>
          <w:b w:val="0"/>
        </w:rPr>
        <w:t>Horse Racetrack/Polo operations in a built up area</w:t>
      </w:r>
    </w:p>
    <w:p w:rsidR="00000000" w:rsidRDefault="006770F3">
      <w:pPr>
        <w:rPr>
          <w:rFonts w:ascii="Times New Roman" w:hAnsi="Times New Roman" w:cs="Times New Roman"/>
          <w:b w:val="0"/>
        </w:rPr>
      </w:pPr>
      <w:r w:rsidRPr="006770F3">
        <w:rPr>
          <w:rFonts w:ascii="Times New Roman" w:hAnsi="Times New Roman" w:cs="Times New Roman"/>
          <w:b w:val="0"/>
        </w:rPr>
        <w:t>Racetrack operations of motorized vehicles sports operating in a built-up area.</w:t>
      </w:r>
    </w:p>
    <w:p w:rsidR="00000000" w:rsidRDefault="006770F3">
      <w:pPr>
        <w:rPr>
          <w:rFonts w:ascii="Times New Roman" w:hAnsi="Times New Roman" w:cs="Times New Roman"/>
          <w:b w:val="0"/>
        </w:rPr>
      </w:pPr>
      <w:r w:rsidRPr="006770F3">
        <w:rPr>
          <w:rFonts w:ascii="Times New Roman" w:hAnsi="Times New Roman" w:cs="Times New Roman"/>
          <w:b w:val="0"/>
        </w:rPr>
        <w:t xml:space="preserve">Facilities including trails for motorized recreational vehicles </w:t>
      </w:r>
    </w:p>
    <w:p w:rsidR="00000000" w:rsidRDefault="006770F3">
      <w:pPr>
        <w:rPr>
          <w:rFonts w:ascii="Times New Roman" w:hAnsi="Times New Roman" w:cs="Times New Roman"/>
          <w:b w:val="0"/>
        </w:rPr>
      </w:pPr>
      <w:r w:rsidRPr="006770F3">
        <w:rPr>
          <w:rFonts w:ascii="Times New Roman" w:hAnsi="Times New Roman" w:cs="Times New Roman"/>
          <w:b w:val="0"/>
        </w:rPr>
        <w:t>Sport fishing/Angling in a fish spawning or nursery grounds</w:t>
      </w:r>
    </w:p>
    <w:p w:rsidR="00000000" w:rsidRDefault="006770F3">
      <w:pPr>
        <w:rPr>
          <w:rFonts w:ascii="Times New Roman" w:hAnsi="Times New Roman" w:cs="Times New Roman"/>
          <w:b w:val="0"/>
        </w:rPr>
      </w:pPr>
      <w:r w:rsidRPr="006770F3">
        <w:rPr>
          <w:rFonts w:ascii="Times New Roman" w:hAnsi="Times New Roman" w:cs="Times New Roman"/>
          <w:b w:val="0"/>
        </w:rPr>
        <w:t>Aviation sports</w:t>
      </w:r>
      <w:bookmarkStart w:id="95" w:name="_Toc11642088"/>
      <w:bookmarkStart w:id="96" w:name="_Toc11647967"/>
      <w:bookmarkStart w:id="97" w:name="_Toc11648964"/>
    </w:p>
    <w:p w:rsidR="00000000" w:rsidRDefault="006770F3">
      <w:pPr>
        <w:pStyle w:val="Heading3"/>
        <w:rPr>
          <w:rFonts w:ascii="Times New Roman" w:hAnsi="Times New Roman" w:cs="Times New Roman"/>
        </w:rPr>
      </w:pPr>
      <w:bookmarkStart w:id="98" w:name="_Toc202164888"/>
      <w:bookmarkStart w:id="99" w:name="_Toc234508219"/>
      <w:r w:rsidRPr="006770F3">
        <w:rPr>
          <w:rFonts w:ascii="Times New Roman" w:hAnsi="Times New Roman" w:cs="Times New Roman"/>
        </w:rPr>
        <w:t>2.4.4</w:t>
      </w:r>
      <w:r w:rsidRPr="006770F3">
        <w:rPr>
          <w:rFonts w:ascii="Times New Roman" w:hAnsi="Times New Roman" w:cs="Times New Roman"/>
        </w:rPr>
        <w:tab/>
        <w:t>Prohibitive Conditions</w:t>
      </w:r>
      <w:bookmarkEnd w:id="95"/>
      <w:bookmarkEnd w:id="96"/>
      <w:bookmarkEnd w:id="97"/>
      <w:bookmarkEnd w:id="98"/>
      <w:bookmarkEnd w:id="99"/>
    </w:p>
    <w:p w:rsidR="00000000" w:rsidRDefault="006770F3">
      <w:pPr>
        <w:rPr>
          <w:rFonts w:ascii="Times New Roman" w:hAnsi="Times New Roman" w:cs="Times New Roman"/>
          <w:b w:val="0"/>
        </w:rPr>
      </w:pPr>
      <w:r w:rsidRPr="006770F3">
        <w:rPr>
          <w:rFonts w:ascii="Times New Roman" w:hAnsi="Times New Roman" w:cs="Times New Roman"/>
          <w:b w:val="0"/>
        </w:rPr>
        <w:t>The following are conditions under which development may be prohibited:</w:t>
      </w:r>
    </w:p>
    <w:p w:rsidR="00000000" w:rsidRDefault="006770F3">
      <w:pPr>
        <w:rPr>
          <w:rFonts w:ascii="Times New Roman" w:hAnsi="Times New Roman" w:cs="Times New Roman"/>
          <w:b w:val="0"/>
        </w:rPr>
      </w:pPr>
      <w:r w:rsidRPr="006770F3">
        <w:rPr>
          <w:rFonts w:ascii="Times New Roman" w:hAnsi="Times New Roman" w:cs="Times New Roman"/>
          <w:b w:val="0"/>
        </w:rPr>
        <w:t>No resort shall be established within 20 meters from the high tide mark of the coastal shoreline;</w:t>
      </w:r>
    </w:p>
    <w:p w:rsidR="00000000" w:rsidRDefault="006770F3">
      <w:pPr>
        <w:rPr>
          <w:rFonts w:ascii="Times New Roman" w:hAnsi="Times New Roman" w:cs="Times New Roman"/>
          <w:b w:val="0"/>
        </w:rPr>
      </w:pPr>
      <w:r w:rsidRPr="006770F3">
        <w:rPr>
          <w:rFonts w:ascii="Times New Roman" w:hAnsi="Times New Roman" w:cs="Times New Roman"/>
          <w:b w:val="0"/>
        </w:rPr>
        <w:t>No Resort/Accommodation/Amusement and Recreational facility shall be established within 1000 meters (1 km) of a watershed and waterfall;</w:t>
      </w:r>
    </w:p>
    <w:p w:rsidR="00000000" w:rsidRDefault="006770F3">
      <w:pPr>
        <w:rPr>
          <w:rFonts w:ascii="Times New Roman" w:hAnsi="Times New Roman" w:cs="Times New Roman"/>
          <w:b w:val="0"/>
        </w:rPr>
      </w:pPr>
      <w:r w:rsidRPr="006770F3">
        <w:rPr>
          <w:rFonts w:ascii="Times New Roman" w:hAnsi="Times New Roman" w:cs="Times New Roman"/>
          <w:b w:val="0"/>
        </w:rPr>
        <w:t>No outdoor firing/shooting range shall be established within 1000 meters of a built-up area or national park/biosphere reserve;</w:t>
      </w:r>
    </w:p>
    <w:p w:rsidR="00000000" w:rsidRDefault="006770F3">
      <w:pPr>
        <w:rPr>
          <w:rFonts w:ascii="Times New Roman" w:hAnsi="Times New Roman" w:cs="Times New Roman"/>
          <w:b w:val="0"/>
        </w:rPr>
      </w:pPr>
      <w:r w:rsidRPr="006770F3">
        <w:rPr>
          <w:rFonts w:ascii="Times New Roman" w:hAnsi="Times New Roman" w:cs="Times New Roman"/>
          <w:b w:val="0"/>
        </w:rPr>
        <w:t>No marina shall be established within a fish spawning /nursery ground;</w:t>
      </w:r>
    </w:p>
    <w:p w:rsidR="00000000" w:rsidRDefault="006770F3">
      <w:pPr>
        <w:rPr>
          <w:rFonts w:ascii="Times New Roman" w:hAnsi="Times New Roman" w:cs="Times New Roman"/>
          <w:b w:val="0"/>
        </w:rPr>
      </w:pPr>
      <w:r w:rsidRPr="006770F3">
        <w:rPr>
          <w:rFonts w:ascii="Times New Roman" w:hAnsi="Times New Roman" w:cs="Times New Roman"/>
          <w:b w:val="0"/>
        </w:rPr>
        <w:lastRenderedPageBreak/>
        <w:t>No tourist facility shall be established within 1 km of an area designated or known to be prone to landslides</w:t>
      </w:r>
      <w:bookmarkStart w:id="100" w:name="_Toc11642089"/>
      <w:bookmarkStart w:id="101" w:name="_Toc11647968"/>
      <w:bookmarkStart w:id="102" w:name="_Toc11648965"/>
      <w:r w:rsidRPr="006770F3">
        <w:rPr>
          <w:rFonts w:ascii="Times New Roman" w:hAnsi="Times New Roman" w:cs="Times New Roman"/>
          <w:b w:val="0"/>
        </w:rPr>
        <w:t xml:space="preserve">; </w:t>
      </w:r>
    </w:p>
    <w:p w:rsidR="00000000" w:rsidRDefault="006770F3">
      <w:pPr>
        <w:rPr>
          <w:rFonts w:ascii="Times New Roman" w:hAnsi="Times New Roman" w:cs="Times New Roman"/>
          <w:b w:val="0"/>
        </w:rPr>
      </w:pPr>
      <w:r w:rsidRPr="006770F3">
        <w:rPr>
          <w:rFonts w:ascii="Times New Roman" w:hAnsi="Times New Roman" w:cs="Times New Roman"/>
          <w:b w:val="0"/>
        </w:rPr>
        <w:t>No tourist facility shall be established in an area prone to earthquakes such as fault lines ( should there be the need to site a facility, pre-determined building code of 1994 should be adhered to)</w:t>
      </w:r>
    </w:p>
    <w:p w:rsidR="00363AF2" w:rsidRPr="00AE6141" w:rsidRDefault="00363AF2">
      <w:pPr>
        <w:rPr>
          <w:rFonts w:ascii="Times New Roman" w:hAnsi="Times New Roman" w:cs="Times New Roman"/>
          <w:b w:val="0"/>
        </w:rPr>
      </w:pPr>
    </w:p>
    <w:p w:rsidR="00363AF2" w:rsidRPr="00AE6141" w:rsidRDefault="00363AF2">
      <w:pPr>
        <w:pStyle w:val="Heading6"/>
        <w:rPr>
          <w:b w:val="0"/>
        </w:rPr>
      </w:pPr>
    </w:p>
    <w:p w:rsidR="00363AF2" w:rsidRPr="00AE6141" w:rsidRDefault="00363AF2">
      <w:pPr>
        <w:pStyle w:val="Heading6"/>
        <w:rPr>
          <w:b w:val="0"/>
        </w:rPr>
      </w:pPr>
    </w:p>
    <w:p w:rsidR="00363AF2" w:rsidRPr="00AE6141" w:rsidRDefault="006770F3">
      <w:pPr>
        <w:rPr>
          <w:rFonts w:ascii="Times New Roman" w:hAnsi="Times New Roman" w:cs="Times New Roman"/>
          <w:b w:val="0"/>
          <w:lang w:val="en-GB"/>
        </w:rPr>
      </w:pPr>
      <w:r w:rsidRPr="006770F3">
        <w:rPr>
          <w:rFonts w:ascii="Times New Roman" w:hAnsi="Times New Roman" w:cs="Times New Roman"/>
          <w:b w:val="0"/>
        </w:rPr>
        <w:br w:type="page"/>
      </w:r>
    </w:p>
    <w:p w:rsidR="00363AF2" w:rsidRPr="00AE6141" w:rsidRDefault="00363AF2">
      <w:pPr>
        <w:pStyle w:val="Heading6"/>
        <w:rPr>
          <w:b w:val="0"/>
        </w:rPr>
      </w:pPr>
    </w:p>
    <w:p w:rsidR="00363AF2" w:rsidRPr="00B61A70" w:rsidRDefault="006770F3">
      <w:pPr>
        <w:rPr>
          <w:rFonts w:ascii="Times New Roman" w:hAnsi="Times New Roman" w:cs="Times New Roman"/>
        </w:rPr>
      </w:pPr>
      <w:r w:rsidRPr="006770F3">
        <w:rPr>
          <w:rFonts w:ascii="Times New Roman" w:hAnsi="Times New Roman" w:cs="Times New Roman"/>
        </w:rPr>
        <w:t>CHAPTER THREE</w:t>
      </w:r>
      <w:bookmarkEnd w:id="100"/>
      <w:bookmarkEnd w:id="101"/>
      <w:bookmarkEnd w:id="102"/>
    </w:p>
    <w:p w:rsidR="00363AF2" w:rsidRPr="00AE6141" w:rsidRDefault="00363AF2">
      <w:pPr>
        <w:rPr>
          <w:rFonts w:ascii="Times New Roman" w:hAnsi="Times New Roman" w:cs="Times New Roman"/>
          <w:b w:val="0"/>
          <w:lang w:val="en-GB"/>
        </w:rPr>
      </w:pPr>
    </w:p>
    <w:p w:rsidR="00000000" w:rsidRDefault="006770F3">
      <w:pPr>
        <w:pStyle w:val="Heading1"/>
        <w:rPr>
          <w:rFonts w:ascii="Times New Roman" w:hAnsi="Times New Roman" w:cs="Times New Roman"/>
        </w:rPr>
      </w:pPr>
      <w:bookmarkStart w:id="103" w:name="_Toc202164889"/>
      <w:bookmarkStart w:id="104" w:name="_Toc234508220"/>
      <w:r w:rsidRPr="006770F3">
        <w:rPr>
          <w:rFonts w:ascii="Times New Roman" w:hAnsi="Times New Roman" w:cs="Times New Roman"/>
        </w:rPr>
        <w:t>3.0 UNDERTAKING AN ENVIRONMENTAL IMPACT ASSESSEMENT</w:t>
      </w:r>
      <w:bookmarkEnd w:id="103"/>
      <w:bookmarkEnd w:id="104"/>
    </w:p>
    <w:p w:rsidR="00000000" w:rsidRDefault="00AD2908">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The first step in undertaking an environmental impact assessment is to scope the study.  Scoping allows the proponent or the study-team to identify all the issues related to the project and to focus the study on the most relevant ones.</w:t>
      </w:r>
      <w:r w:rsidR="00B61A70">
        <w:rPr>
          <w:rFonts w:ascii="Times New Roman" w:hAnsi="Times New Roman" w:cs="Times New Roman"/>
          <w:b w:val="0"/>
        </w:rPr>
        <w:t xml:space="preserve"> </w:t>
      </w:r>
      <w:r w:rsidRPr="006770F3">
        <w:rPr>
          <w:rFonts w:ascii="Times New Roman" w:hAnsi="Times New Roman" w:cs="Times New Roman"/>
          <w:b w:val="0"/>
        </w:rPr>
        <w:t>The main output of scoping is a report detailing how the issues were identified. The report also should include a Terms of Reference (TOR) which outlines the main issues or outstanding issues to be considered in the environmental impact study.</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A clear understanding of the proposed project and the environment in which it would be situated makes it easy for the potential issues to be identified. It is therefore necessary that the  report of the environmental impact study provides description of the proposed development and the existing bio-physical and socio-economic environment.</w:t>
      </w:r>
    </w:p>
    <w:p w:rsidR="00363AF2" w:rsidRPr="00AE6141" w:rsidRDefault="00363AF2">
      <w:pPr>
        <w:rPr>
          <w:rFonts w:ascii="Times New Roman" w:hAnsi="Times New Roman" w:cs="Times New Roman"/>
          <w:b w:val="0"/>
        </w:rPr>
      </w:pPr>
    </w:p>
    <w:p w:rsidR="00000000" w:rsidRDefault="006770F3">
      <w:pPr>
        <w:pStyle w:val="Heading2"/>
        <w:rPr>
          <w:rFonts w:ascii="Times New Roman" w:hAnsi="Times New Roman" w:cs="Times New Roman"/>
        </w:rPr>
      </w:pPr>
      <w:bookmarkStart w:id="105" w:name="_Toc202164890"/>
      <w:bookmarkStart w:id="106" w:name="_Toc234508221"/>
      <w:r w:rsidRPr="006770F3">
        <w:rPr>
          <w:rFonts w:ascii="Times New Roman" w:hAnsi="Times New Roman" w:cs="Times New Roman"/>
        </w:rPr>
        <w:t>3.1</w:t>
      </w:r>
      <w:r w:rsidRPr="006770F3">
        <w:rPr>
          <w:rFonts w:ascii="Times New Roman" w:hAnsi="Times New Roman" w:cs="Times New Roman"/>
        </w:rPr>
        <w:tab/>
        <w:t>General Description of the Proposed Development</w:t>
      </w:r>
      <w:bookmarkEnd w:id="105"/>
      <w:bookmarkEnd w:id="106"/>
      <w:r w:rsidRPr="006770F3">
        <w:rPr>
          <w:rFonts w:ascii="Times New Roman" w:hAnsi="Times New Roman" w:cs="Times New Roman"/>
        </w:rPr>
        <w:t xml:space="preserve">  </w:t>
      </w:r>
    </w:p>
    <w:p w:rsidR="00000000" w:rsidRDefault="006770F3">
      <w:pPr>
        <w:rPr>
          <w:rFonts w:ascii="Times New Roman" w:hAnsi="Times New Roman" w:cs="Times New Roman"/>
          <w:b w:val="0"/>
        </w:rPr>
      </w:pPr>
      <w:r w:rsidRPr="006770F3">
        <w:rPr>
          <w:rFonts w:ascii="Times New Roman" w:hAnsi="Times New Roman" w:cs="Times New Roman"/>
          <w:b w:val="0"/>
        </w:rPr>
        <w:t>The main issues to be considered in describing the proposed development are:</w:t>
      </w:r>
    </w:p>
    <w:p w:rsidR="00000000" w:rsidRDefault="006770F3">
      <w:pPr>
        <w:pStyle w:val="ListParagraph"/>
        <w:numPr>
          <w:ilvl w:val="0"/>
          <w:numId w:val="108"/>
        </w:numPr>
        <w:rPr>
          <w:b w:val="0"/>
        </w:rPr>
      </w:pPr>
      <w:r w:rsidRPr="006770F3">
        <w:rPr>
          <w:b w:val="0"/>
        </w:rPr>
        <w:t>Legal and regulatory framework of the project.</w:t>
      </w:r>
    </w:p>
    <w:p w:rsidR="00000000" w:rsidRDefault="006770F3">
      <w:pPr>
        <w:pStyle w:val="ListParagraph"/>
        <w:numPr>
          <w:ilvl w:val="0"/>
          <w:numId w:val="108"/>
        </w:numPr>
        <w:rPr>
          <w:b w:val="0"/>
        </w:rPr>
      </w:pPr>
      <w:r w:rsidRPr="006770F3">
        <w:rPr>
          <w:b w:val="0"/>
        </w:rPr>
        <w:t>Goals and objectives of the project;</w:t>
      </w:r>
    </w:p>
    <w:p w:rsidR="00000000" w:rsidRDefault="006770F3">
      <w:pPr>
        <w:pStyle w:val="ListParagraph"/>
        <w:numPr>
          <w:ilvl w:val="0"/>
          <w:numId w:val="108"/>
        </w:numPr>
        <w:rPr>
          <w:b w:val="0"/>
        </w:rPr>
      </w:pPr>
      <w:r w:rsidRPr="006770F3">
        <w:rPr>
          <w:b w:val="0"/>
        </w:rPr>
        <w:t>Benefits and risks  from the project;</w:t>
      </w:r>
    </w:p>
    <w:p w:rsidR="00000000" w:rsidRDefault="006770F3">
      <w:pPr>
        <w:pStyle w:val="ListParagraph"/>
        <w:numPr>
          <w:ilvl w:val="0"/>
          <w:numId w:val="108"/>
        </w:numPr>
        <w:rPr>
          <w:b w:val="0"/>
        </w:rPr>
      </w:pPr>
      <w:r w:rsidRPr="006770F3">
        <w:rPr>
          <w:b w:val="0"/>
        </w:rPr>
        <w:t>Alternatives examined (location, designs, processes)</w:t>
      </w:r>
    </w:p>
    <w:p w:rsidR="00000000" w:rsidRDefault="006770F3">
      <w:pPr>
        <w:pStyle w:val="ListParagraph"/>
        <w:numPr>
          <w:ilvl w:val="0"/>
          <w:numId w:val="108"/>
        </w:numPr>
        <w:rPr>
          <w:b w:val="0"/>
        </w:rPr>
      </w:pPr>
      <w:r w:rsidRPr="006770F3">
        <w:rPr>
          <w:b w:val="0"/>
        </w:rPr>
        <w:t>Characteristics of the project (planning, site layout, design, size or scale)</w:t>
      </w:r>
    </w:p>
    <w:p w:rsidR="00000000" w:rsidRDefault="006770F3">
      <w:pPr>
        <w:pStyle w:val="ListParagraph"/>
        <w:numPr>
          <w:ilvl w:val="0"/>
          <w:numId w:val="108"/>
        </w:numPr>
        <w:rPr>
          <w:b w:val="0"/>
        </w:rPr>
      </w:pPr>
      <w:r w:rsidRPr="006770F3">
        <w:rPr>
          <w:b w:val="0"/>
        </w:rPr>
        <w:t>Description of constructional activities (land-use requirement; proposed works; environmental protection measures)</w:t>
      </w:r>
    </w:p>
    <w:p w:rsidR="00000000" w:rsidRDefault="006770F3">
      <w:pPr>
        <w:pStyle w:val="ListParagraph"/>
        <w:numPr>
          <w:ilvl w:val="0"/>
          <w:numId w:val="108"/>
        </w:numPr>
        <w:rPr>
          <w:b w:val="0"/>
        </w:rPr>
      </w:pPr>
      <w:r w:rsidRPr="006770F3">
        <w:rPr>
          <w:b w:val="0"/>
        </w:rPr>
        <w:t>Description of operational phase (processes or activities; scope; facilities and utility services required; all outputs (products and wastes); and methods to be used for the management and disposal of these outputs</w:t>
      </w:r>
    </w:p>
    <w:p w:rsidR="00000000" w:rsidRDefault="006770F3">
      <w:pPr>
        <w:pStyle w:val="ListParagraph"/>
        <w:numPr>
          <w:ilvl w:val="0"/>
          <w:numId w:val="108"/>
        </w:numPr>
        <w:rPr>
          <w:b w:val="0"/>
        </w:rPr>
      </w:pPr>
      <w:r w:rsidRPr="006770F3">
        <w:rPr>
          <w:b w:val="0"/>
        </w:rPr>
        <w:t>Description of other development (off-site areas or facilities affected by the project);</w:t>
      </w:r>
    </w:p>
    <w:p w:rsidR="00000000" w:rsidRDefault="006770F3">
      <w:pPr>
        <w:pStyle w:val="ListParagraph"/>
        <w:numPr>
          <w:ilvl w:val="0"/>
          <w:numId w:val="108"/>
        </w:numPr>
        <w:rPr>
          <w:b w:val="0"/>
        </w:rPr>
      </w:pPr>
      <w:r w:rsidRPr="006770F3">
        <w:rPr>
          <w:b w:val="0"/>
        </w:rPr>
        <w:t>Description of decommissioning phase (proposed growth, description of other changes</w:t>
      </w:r>
      <w:bookmarkStart w:id="107" w:name="_Toc202164891"/>
    </w:p>
    <w:p w:rsidR="00000000" w:rsidRDefault="006770F3">
      <w:pPr>
        <w:pStyle w:val="Heading2"/>
        <w:rPr>
          <w:rFonts w:ascii="Times New Roman" w:hAnsi="Times New Roman" w:cs="Times New Roman"/>
        </w:rPr>
      </w:pPr>
      <w:bookmarkStart w:id="108" w:name="_Toc234508222"/>
      <w:r w:rsidRPr="006770F3">
        <w:rPr>
          <w:rFonts w:ascii="Times New Roman" w:hAnsi="Times New Roman" w:cs="Times New Roman"/>
        </w:rPr>
        <w:t>3.2</w:t>
      </w:r>
      <w:r w:rsidRPr="006770F3">
        <w:rPr>
          <w:rFonts w:ascii="Times New Roman" w:hAnsi="Times New Roman" w:cs="Times New Roman"/>
        </w:rPr>
        <w:tab/>
        <w:t xml:space="preserve"> Description of Existing Environment</w:t>
      </w:r>
      <w:bookmarkEnd w:id="107"/>
      <w:bookmarkEnd w:id="108"/>
    </w:p>
    <w:p w:rsidR="00363AF2" w:rsidRPr="00AE6141" w:rsidRDefault="006770F3">
      <w:pPr>
        <w:pStyle w:val="Heading6"/>
        <w:rPr>
          <w:b w:val="0"/>
          <w:lang w:val="en-US"/>
        </w:rPr>
      </w:pPr>
      <w:r w:rsidRPr="006770F3">
        <w:rPr>
          <w:b w:val="0"/>
        </w:rPr>
        <w:t xml:space="preserve">An accurate description of relevant aspects of the existing environment is necessary to predict the likely significant impacts of a development proposal. </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It is important to note that all the parameters mentioned here might not be relevant to every project. A lot of time and cost will be saved if the study is focused only on those that are of relevance to the proposed project and location.</w:t>
      </w:r>
    </w:p>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In describing the existing environment, the following should be considered:</w:t>
      </w:r>
    </w:p>
    <w:p w:rsidR="00000000" w:rsidRDefault="006770F3">
      <w:pPr>
        <w:pStyle w:val="ListParagraph"/>
        <w:numPr>
          <w:ilvl w:val="0"/>
          <w:numId w:val="109"/>
        </w:numPr>
        <w:rPr>
          <w:b w:val="0"/>
        </w:rPr>
      </w:pPr>
      <w:r w:rsidRPr="006770F3">
        <w:rPr>
          <w:b w:val="0"/>
        </w:rPr>
        <w:lastRenderedPageBreak/>
        <w:t>Climatic and atmospheric conditions; (temperatures, wind speed and direction, humidity, rainfall, air quality, sources of air pollution etc.);</w:t>
      </w:r>
    </w:p>
    <w:p w:rsidR="00000000" w:rsidRDefault="006770F3">
      <w:pPr>
        <w:pStyle w:val="ListParagraph"/>
        <w:numPr>
          <w:ilvl w:val="0"/>
          <w:numId w:val="109"/>
        </w:numPr>
        <w:rPr>
          <w:b w:val="0"/>
        </w:rPr>
      </w:pPr>
      <w:r w:rsidRPr="006770F3">
        <w:rPr>
          <w:b w:val="0"/>
        </w:rPr>
        <w:t>Geology: (soil characteristics, geologic hazards); hydrology (surface water, aquifers, watersheds, water quality etc.);</w:t>
      </w:r>
    </w:p>
    <w:p w:rsidR="00000000" w:rsidRDefault="006770F3">
      <w:pPr>
        <w:pStyle w:val="ListParagraph"/>
        <w:numPr>
          <w:ilvl w:val="0"/>
          <w:numId w:val="109"/>
        </w:numPr>
        <w:rPr>
          <w:b w:val="0"/>
        </w:rPr>
      </w:pPr>
      <w:r w:rsidRPr="006770F3">
        <w:rPr>
          <w:b w:val="0"/>
        </w:rPr>
        <w:t>Ecology: (flora and fauna, habitats, endangered species, );</w:t>
      </w:r>
    </w:p>
    <w:p w:rsidR="00000000" w:rsidRDefault="006770F3">
      <w:pPr>
        <w:pStyle w:val="ListParagraph"/>
        <w:numPr>
          <w:ilvl w:val="0"/>
          <w:numId w:val="109"/>
        </w:numPr>
        <w:rPr>
          <w:b w:val="0"/>
        </w:rPr>
      </w:pPr>
      <w:r w:rsidRPr="006770F3">
        <w:rPr>
          <w:b w:val="0"/>
        </w:rPr>
        <w:t>Land use: (agriculture, forests, industrial, commercial, residential), transportation routes such as roads, rail, water and air, utilities and water resources;</w:t>
      </w:r>
    </w:p>
    <w:p w:rsidR="00000000" w:rsidRDefault="006770F3">
      <w:pPr>
        <w:pStyle w:val="ListParagraph"/>
        <w:numPr>
          <w:ilvl w:val="0"/>
          <w:numId w:val="109"/>
        </w:numPr>
        <w:rPr>
          <w:b w:val="0"/>
        </w:rPr>
      </w:pPr>
      <w:r w:rsidRPr="006770F3">
        <w:rPr>
          <w:b w:val="0"/>
        </w:rPr>
        <w:t>Socio-economic: (population composition, population growth rate and distribution, cultural and ethnic diversity, income);</w:t>
      </w:r>
    </w:p>
    <w:p w:rsidR="00000000" w:rsidRDefault="006770F3">
      <w:pPr>
        <w:pStyle w:val="ListParagraph"/>
        <w:numPr>
          <w:ilvl w:val="0"/>
          <w:numId w:val="109"/>
        </w:numPr>
        <w:rPr>
          <w:b w:val="0"/>
        </w:rPr>
      </w:pPr>
      <w:r w:rsidRPr="006770F3">
        <w:rPr>
          <w:b w:val="0"/>
        </w:rPr>
        <w:t>Civic services: (electricity, telecommunication, water supply, hospitals, etc);</w:t>
      </w:r>
    </w:p>
    <w:p w:rsidR="00000000" w:rsidRDefault="006770F3">
      <w:pPr>
        <w:pStyle w:val="ListParagraph"/>
        <w:numPr>
          <w:ilvl w:val="0"/>
          <w:numId w:val="109"/>
        </w:numPr>
        <w:rPr>
          <w:b w:val="0"/>
        </w:rPr>
      </w:pPr>
      <w:r w:rsidRPr="006770F3">
        <w:rPr>
          <w:b w:val="0"/>
        </w:rPr>
        <w:t>Cultural heritages: (unique features of the area or its people; cemetery, traditional/sacred shrines and grove, festivals, traditional cultural/ religious practices etc).</w:t>
      </w:r>
    </w:p>
    <w:p w:rsidR="00363AF2" w:rsidRPr="00AE6141" w:rsidRDefault="00363AF2">
      <w:pPr>
        <w:rPr>
          <w:rFonts w:ascii="Times New Roman" w:hAnsi="Times New Roman" w:cs="Times New Roman"/>
          <w:b w:val="0"/>
        </w:rPr>
      </w:pPr>
    </w:p>
    <w:p w:rsidR="00000000" w:rsidRDefault="006770F3">
      <w:pPr>
        <w:pStyle w:val="Heading2"/>
        <w:rPr>
          <w:rFonts w:ascii="Times New Roman" w:hAnsi="Times New Roman" w:cs="Times New Roman"/>
        </w:rPr>
      </w:pPr>
      <w:bookmarkStart w:id="109" w:name="_Toc234508223"/>
      <w:r w:rsidRPr="006770F3">
        <w:rPr>
          <w:rFonts w:ascii="Times New Roman" w:hAnsi="Times New Roman" w:cs="Times New Roman"/>
        </w:rPr>
        <w:t>3.3</w:t>
      </w:r>
      <w:r w:rsidRPr="006770F3">
        <w:rPr>
          <w:rFonts w:ascii="Times New Roman" w:hAnsi="Times New Roman" w:cs="Times New Roman"/>
        </w:rPr>
        <w:tab/>
        <w:t>Attributes of an existing environment.</w:t>
      </w:r>
      <w:bookmarkEnd w:id="109"/>
    </w:p>
    <w:p w:rsidR="00363AF2" w:rsidRPr="00AE6141" w:rsidRDefault="006770F3">
      <w:pPr>
        <w:rPr>
          <w:rFonts w:ascii="Times New Roman" w:hAnsi="Times New Roman" w:cs="Times New Roman"/>
          <w:b w:val="0"/>
        </w:rPr>
      </w:pPr>
      <w:r w:rsidRPr="006770F3">
        <w:rPr>
          <w:rFonts w:ascii="Times New Roman" w:hAnsi="Times New Roman" w:cs="Times New Roman"/>
          <w:b w:val="0"/>
        </w:rPr>
        <w:t>To assist the preparation of systematic, accurate and comprehensive description, the attributes should be described within the following context:</w:t>
      </w:r>
    </w:p>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Scale: - describe the location, geographic extent and magnitude of the environment factor (e.g. what volume of water flows in the stream?)</w:t>
      </w:r>
    </w:p>
    <w:p w:rsidR="00000000" w:rsidRDefault="006770F3">
      <w:pPr>
        <w:rPr>
          <w:rFonts w:ascii="Times New Roman" w:hAnsi="Times New Roman" w:cs="Times New Roman"/>
          <w:b w:val="0"/>
        </w:rPr>
      </w:pPr>
      <w:r w:rsidRPr="006770F3">
        <w:rPr>
          <w:rFonts w:ascii="Times New Roman" w:hAnsi="Times New Roman" w:cs="Times New Roman"/>
          <w:b w:val="0"/>
        </w:rPr>
        <w:t>Character: - indicate the distinguishing aspect of the environment under consideration (e.g. is the water not polluted ?)</w:t>
      </w:r>
    </w:p>
    <w:p w:rsidR="00000000" w:rsidRDefault="006770F3">
      <w:pPr>
        <w:rPr>
          <w:rFonts w:ascii="Times New Roman" w:hAnsi="Times New Roman" w:cs="Times New Roman"/>
          <w:b w:val="0"/>
        </w:rPr>
      </w:pPr>
      <w:r w:rsidRPr="006770F3">
        <w:rPr>
          <w:rFonts w:ascii="Times New Roman" w:hAnsi="Times New Roman" w:cs="Times New Roman"/>
          <w:b w:val="0"/>
        </w:rPr>
        <w:t>Sensitivity: - describe changes, which could significantly alter the character of this aspect of the existing environment (e.g. would any further increase in nutrients greatly affect the quality of water?)</w:t>
      </w:r>
    </w:p>
    <w:p w:rsidR="00363AF2" w:rsidRPr="00AE6141" w:rsidRDefault="006770F3">
      <w:pPr>
        <w:pStyle w:val="Heading6"/>
        <w:rPr>
          <w:b w:val="0"/>
        </w:rPr>
      </w:pPr>
      <w:r w:rsidRPr="006770F3">
        <w:rPr>
          <w:b w:val="0"/>
        </w:rPr>
        <w:t>Significance: - indicate what quality, value or designation is assigned to this aspect of the existing environment (e.g. is the site  protected by legislation?).</w:t>
      </w:r>
      <w:bookmarkStart w:id="110" w:name="_Toc11642090"/>
      <w:bookmarkStart w:id="111" w:name="_Toc11647969"/>
      <w:bookmarkStart w:id="112" w:name="_Toc11648966"/>
    </w:p>
    <w:p w:rsidR="00000000" w:rsidRDefault="006770F3">
      <w:pPr>
        <w:pStyle w:val="Heading2"/>
      </w:pPr>
      <w:bookmarkStart w:id="113" w:name="_Toc202164892"/>
      <w:bookmarkStart w:id="114" w:name="_Toc234508224"/>
      <w:r w:rsidRPr="006770F3">
        <w:rPr>
          <w:rFonts w:ascii="Times New Roman" w:hAnsi="Times New Roman" w:cs="Times New Roman"/>
        </w:rPr>
        <w:t>3.4</w:t>
      </w:r>
      <w:r w:rsidRPr="006770F3">
        <w:rPr>
          <w:rFonts w:ascii="Times New Roman" w:hAnsi="Times New Roman" w:cs="Times New Roman"/>
        </w:rPr>
        <w:tab/>
        <w:t xml:space="preserve"> Identification and Assessment of Impacts</w:t>
      </w:r>
      <w:bookmarkEnd w:id="110"/>
      <w:bookmarkEnd w:id="111"/>
      <w:bookmarkEnd w:id="112"/>
      <w:bookmarkEnd w:id="113"/>
      <w:bookmarkEnd w:id="114"/>
    </w:p>
    <w:p w:rsidR="00363AF2" w:rsidRPr="00AE6141" w:rsidRDefault="006770F3">
      <w:pPr>
        <w:rPr>
          <w:rFonts w:ascii="Times New Roman" w:hAnsi="Times New Roman" w:cs="Times New Roman"/>
          <w:b w:val="0"/>
          <w:lang w:val="en-GB"/>
        </w:rPr>
      </w:pPr>
      <w:r w:rsidRPr="006770F3">
        <w:rPr>
          <w:rFonts w:ascii="Times New Roman" w:hAnsi="Times New Roman" w:cs="Times New Roman"/>
          <w:b w:val="0"/>
          <w:lang w:val="en-GB"/>
        </w:rPr>
        <w:t>Some operations and/or activities during construction, operation and decommissioning of various tourism facilities could exert significant negative and positive impacts not only on the environment but also on the socio-economic and socio-cultural lives of people living in the vicinity of the project areas.</w:t>
      </w:r>
    </w:p>
    <w:p w:rsidR="00363AF2" w:rsidRPr="00AE6141" w:rsidRDefault="00363AF2">
      <w:pPr>
        <w:rPr>
          <w:rFonts w:ascii="Times New Roman" w:hAnsi="Times New Roman" w:cs="Times New Roman"/>
          <w:b w:val="0"/>
        </w:rPr>
      </w:pPr>
    </w:p>
    <w:p w:rsidR="00000000" w:rsidRDefault="006770F3">
      <w:pPr>
        <w:pStyle w:val="Heading3"/>
        <w:rPr>
          <w:rFonts w:ascii="Times New Roman" w:hAnsi="Times New Roman" w:cs="Times New Roman"/>
        </w:rPr>
      </w:pPr>
      <w:bookmarkStart w:id="115" w:name="_Toc202164893"/>
      <w:bookmarkStart w:id="116" w:name="_Toc234508225"/>
      <w:r w:rsidRPr="006770F3">
        <w:rPr>
          <w:rFonts w:ascii="Times New Roman" w:hAnsi="Times New Roman" w:cs="Times New Roman"/>
        </w:rPr>
        <w:t>3.4.1 Identification and Prediction of Impacts</w:t>
      </w:r>
      <w:bookmarkEnd w:id="115"/>
      <w:bookmarkEnd w:id="116"/>
    </w:p>
    <w:p w:rsidR="00000000" w:rsidRDefault="006770F3">
      <w:pPr>
        <w:rPr>
          <w:rFonts w:ascii="Times New Roman" w:hAnsi="Times New Roman" w:cs="Times New Roman"/>
          <w:b w:val="0"/>
        </w:rPr>
      </w:pPr>
      <w:r w:rsidRPr="006770F3">
        <w:rPr>
          <w:rFonts w:ascii="Times New Roman" w:hAnsi="Times New Roman" w:cs="Times New Roman"/>
          <w:b w:val="0"/>
        </w:rPr>
        <w:t>It is very important to identify all the potential impacts, positive and negative; cumulative and residual; direct and indirect; short term and long term and especially those for which there is public concern. It is also important to set “impact boundaries” in order to achieve the following:</w:t>
      </w:r>
    </w:p>
    <w:p w:rsidR="00000000" w:rsidRDefault="006770F3">
      <w:pPr>
        <w:pStyle w:val="ListParagraph"/>
        <w:numPr>
          <w:ilvl w:val="0"/>
          <w:numId w:val="110"/>
        </w:numPr>
        <w:rPr>
          <w:b w:val="0"/>
        </w:rPr>
      </w:pPr>
      <w:r w:rsidRPr="006770F3">
        <w:rPr>
          <w:b w:val="0"/>
        </w:rPr>
        <w:t>Ensure a certain level of fairness, cost-effectiveness and efficiency in the EIA exercise.</w:t>
      </w:r>
    </w:p>
    <w:p w:rsidR="00000000" w:rsidRDefault="006770F3">
      <w:pPr>
        <w:pStyle w:val="ListParagraph"/>
        <w:numPr>
          <w:ilvl w:val="0"/>
          <w:numId w:val="110"/>
        </w:numPr>
        <w:rPr>
          <w:b w:val="0"/>
        </w:rPr>
      </w:pPr>
      <w:r w:rsidRPr="006770F3">
        <w:rPr>
          <w:b w:val="0"/>
        </w:rPr>
        <w:lastRenderedPageBreak/>
        <w:t>Focus time and resources on the most important issues.</w:t>
      </w:r>
    </w:p>
    <w:p w:rsidR="00000000" w:rsidRDefault="006770F3">
      <w:pPr>
        <w:pStyle w:val="ListParagraph"/>
        <w:numPr>
          <w:ilvl w:val="0"/>
          <w:numId w:val="110"/>
        </w:numPr>
        <w:rPr>
          <w:b w:val="0"/>
        </w:rPr>
      </w:pPr>
      <w:r w:rsidRPr="006770F3">
        <w:rPr>
          <w:b w:val="0"/>
        </w:rPr>
        <w:t>Limit the amount of information to be gathered and analyzed to a manageable level.</w:t>
      </w:r>
    </w:p>
    <w:p w:rsidR="00000000" w:rsidRDefault="006770F3">
      <w:pPr>
        <w:pStyle w:val="ListParagraph"/>
        <w:numPr>
          <w:ilvl w:val="0"/>
          <w:numId w:val="110"/>
        </w:numPr>
        <w:rPr>
          <w:b w:val="0"/>
        </w:rPr>
      </w:pPr>
      <w:r w:rsidRPr="006770F3">
        <w:rPr>
          <w:b w:val="0"/>
        </w:rPr>
        <w:t>Recommend realistic and feasible mitigation and monitoring measures.</w:t>
      </w:r>
    </w:p>
    <w:p w:rsidR="00000000" w:rsidRDefault="006770F3">
      <w:pPr>
        <w:pStyle w:val="Heading3"/>
        <w:rPr>
          <w:rFonts w:ascii="Times New Roman" w:hAnsi="Times New Roman" w:cs="Times New Roman"/>
          <w:b w:val="0"/>
        </w:rPr>
      </w:pPr>
      <w:bookmarkStart w:id="117" w:name="_Toc202164894"/>
      <w:bookmarkStart w:id="118" w:name="_Toc234508226"/>
      <w:r w:rsidRPr="006770F3">
        <w:rPr>
          <w:rFonts w:ascii="Times New Roman" w:hAnsi="Times New Roman" w:cs="Times New Roman"/>
          <w:b w:val="0"/>
        </w:rPr>
        <w:t>Methods that can be used in identifying Impacts</w:t>
      </w:r>
      <w:bookmarkEnd w:id="117"/>
      <w:bookmarkEnd w:id="118"/>
    </w:p>
    <w:p w:rsidR="00000000" w:rsidRDefault="006770F3">
      <w:pPr>
        <w:pStyle w:val="ListParagraph"/>
        <w:numPr>
          <w:ilvl w:val="0"/>
          <w:numId w:val="111"/>
        </w:numPr>
        <w:rPr>
          <w:b w:val="0"/>
        </w:rPr>
      </w:pPr>
      <w:r w:rsidRPr="006770F3">
        <w:rPr>
          <w:b w:val="0"/>
        </w:rPr>
        <w:t>Simple methods used in identifying impacts include the following:</w:t>
      </w:r>
    </w:p>
    <w:p w:rsidR="00000000" w:rsidRDefault="006770F3">
      <w:pPr>
        <w:pStyle w:val="ListParagraph"/>
        <w:numPr>
          <w:ilvl w:val="0"/>
          <w:numId w:val="111"/>
        </w:numPr>
        <w:rPr>
          <w:b w:val="0"/>
        </w:rPr>
      </w:pPr>
      <w:r w:rsidRPr="006770F3">
        <w:rPr>
          <w:b w:val="0"/>
        </w:rPr>
        <w:t>Adhoc Methods: - use of similar projects and professional judgment.</w:t>
      </w:r>
    </w:p>
    <w:p w:rsidR="00000000" w:rsidRDefault="006770F3">
      <w:pPr>
        <w:pStyle w:val="ListParagraph"/>
        <w:numPr>
          <w:ilvl w:val="0"/>
          <w:numId w:val="111"/>
        </w:numPr>
        <w:rPr>
          <w:b w:val="0"/>
        </w:rPr>
      </w:pPr>
      <w:r w:rsidRPr="006770F3">
        <w:rPr>
          <w:b w:val="0"/>
        </w:rPr>
        <w:t>Matrices: - use of two-dimensional tables (project activity versus impact) Checklist: - use of specific list of environmental parameters investigated for possible impacts (see appendix</w:t>
      </w:r>
      <w:r w:rsidR="007E341C">
        <w:rPr>
          <w:b w:val="0"/>
        </w:rPr>
        <w:t>VIII</w:t>
      </w:r>
      <w:r w:rsidRPr="006770F3">
        <w:rPr>
          <w:b w:val="0"/>
        </w:rPr>
        <w:t xml:space="preserve"> for a sample checklist)</w:t>
      </w:r>
    </w:p>
    <w:p w:rsidR="00000000" w:rsidRDefault="006770F3">
      <w:pPr>
        <w:pStyle w:val="ListParagraph"/>
        <w:numPr>
          <w:ilvl w:val="0"/>
          <w:numId w:val="111"/>
        </w:numPr>
        <w:rPr>
          <w:b w:val="0"/>
        </w:rPr>
      </w:pPr>
      <w:r w:rsidRPr="006770F3">
        <w:rPr>
          <w:b w:val="0"/>
        </w:rPr>
        <w:t>Networks: - use of possible cause-effect linkages between various environmental factors.</w:t>
      </w:r>
    </w:p>
    <w:p w:rsidR="00000000" w:rsidRDefault="006770F3">
      <w:pPr>
        <w:pStyle w:val="ListParagraph"/>
        <w:numPr>
          <w:ilvl w:val="0"/>
          <w:numId w:val="111"/>
        </w:numPr>
        <w:rPr>
          <w:b w:val="0"/>
        </w:rPr>
      </w:pPr>
      <w:r w:rsidRPr="006770F3">
        <w:rPr>
          <w:b w:val="0"/>
        </w:rPr>
        <w:t>Geographic Information Systems (GIS):- use of computerized systems for multiple map overlays.</w:t>
      </w:r>
    </w:p>
    <w:p w:rsidR="00000000" w:rsidRDefault="006770F3">
      <w:pPr>
        <w:pStyle w:val="ListParagraph"/>
        <w:numPr>
          <w:ilvl w:val="0"/>
          <w:numId w:val="111"/>
        </w:numPr>
        <w:rPr>
          <w:b w:val="0"/>
        </w:rPr>
      </w:pPr>
      <w:r w:rsidRPr="006770F3">
        <w:rPr>
          <w:b w:val="0"/>
        </w:rPr>
        <w:t>Conduct pre-project socio-economic and socio-cultural surveys and assessment of land resource use and local skills and talents.</w:t>
      </w:r>
    </w:p>
    <w:p w:rsidR="00363AF2" w:rsidRPr="00AE6141" w:rsidRDefault="00363AF2">
      <w:pPr>
        <w:rPr>
          <w:rFonts w:ascii="Times New Roman" w:hAnsi="Times New Roman" w:cs="Times New Roman"/>
          <w:b w:val="0"/>
          <w:lang w:val="en-GB"/>
        </w:rPr>
      </w:pPr>
    </w:p>
    <w:p w:rsidR="00000000" w:rsidRDefault="006770F3">
      <w:pPr>
        <w:pStyle w:val="Heading3"/>
        <w:rPr>
          <w:rFonts w:ascii="Times New Roman" w:hAnsi="Times New Roman" w:cs="Times New Roman"/>
        </w:rPr>
      </w:pPr>
      <w:bookmarkStart w:id="119" w:name="_Toc202164895"/>
      <w:bookmarkStart w:id="120" w:name="_Toc234508227"/>
      <w:r w:rsidRPr="006770F3">
        <w:rPr>
          <w:rFonts w:ascii="Times New Roman" w:hAnsi="Times New Roman" w:cs="Times New Roman"/>
        </w:rPr>
        <w:t>3.4.</w:t>
      </w:r>
      <w:r w:rsidR="00470E93">
        <w:rPr>
          <w:rFonts w:ascii="Times New Roman" w:hAnsi="Times New Roman" w:cs="Times New Roman"/>
        </w:rPr>
        <w:t>2</w:t>
      </w:r>
      <w:r w:rsidRPr="006770F3">
        <w:rPr>
          <w:rFonts w:ascii="Times New Roman" w:hAnsi="Times New Roman" w:cs="Times New Roman"/>
        </w:rPr>
        <w:tab/>
        <w:t>Assessment of Impacts</w:t>
      </w:r>
      <w:bookmarkEnd w:id="119"/>
      <w:bookmarkEnd w:id="120"/>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What criteria should guide in assessing the potential significance of the impacts of a project?</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The following three criteria can be used to determine whether an impact is significant or not:</w:t>
      </w:r>
    </w:p>
    <w:p w:rsidR="00363AF2" w:rsidRPr="00AE6141" w:rsidRDefault="00363AF2">
      <w:pPr>
        <w:rPr>
          <w:rFonts w:ascii="Times New Roman" w:hAnsi="Times New Roman" w:cs="Times New Roman"/>
          <w:b w:val="0"/>
        </w:rPr>
      </w:pPr>
    </w:p>
    <w:p w:rsidR="00000000" w:rsidRDefault="006770F3">
      <w:pPr>
        <w:pStyle w:val="ListParagraph"/>
        <w:numPr>
          <w:ilvl w:val="0"/>
          <w:numId w:val="113"/>
        </w:numPr>
        <w:rPr>
          <w:b w:val="0"/>
        </w:rPr>
      </w:pPr>
      <w:r w:rsidRPr="006770F3">
        <w:rPr>
          <w:b w:val="0"/>
        </w:rPr>
        <w:t>Magnitude and intensity: this refers to any development, which can cause effects over a wide area, to a large number of receptors, or those normally experienced.</w:t>
      </w:r>
    </w:p>
    <w:p w:rsidR="00000000" w:rsidRDefault="006770F3">
      <w:pPr>
        <w:pStyle w:val="ListParagraph"/>
        <w:numPr>
          <w:ilvl w:val="0"/>
          <w:numId w:val="113"/>
        </w:numPr>
        <w:rPr>
          <w:b w:val="0"/>
        </w:rPr>
      </w:pPr>
      <w:r w:rsidRPr="006770F3">
        <w:rPr>
          <w:b w:val="0"/>
        </w:rPr>
        <w:t>Duration: implies any development which can cause impacts for a long period of time or which will cause permanent changes to any aspect of the environment.</w:t>
      </w:r>
    </w:p>
    <w:p w:rsidR="00000000" w:rsidRDefault="006770F3">
      <w:pPr>
        <w:pStyle w:val="ListParagraph"/>
        <w:numPr>
          <w:ilvl w:val="0"/>
          <w:numId w:val="113"/>
        </w:numPr>
        <w:rPr>
          <w:b w:val="0"/>
        </w:rPr>
      </w:pPr>
      <w:r w:rsidRPr="006770F3">
        <w:rPr>
          <w:b w:val="0"/>
        </w:rPr>
        <w:t>Certainty: this refers to the situation where the magnitude, intensity, duration or consequences of any change cannot be anticipated with a reasonable level of certainty.</w:t>
      </w:r>
    </w:p>
    <w:p w:rsidR="00363AF2" w:rsidRPr="00AE6141" w:rsidRDefault="006770F3">
      <w:pPr>
        <w:pStyle w:val="Heading6"/>
        <w:rPr>
          <w:b w:val="0"/>
          <w:lang w:val="en-US"/>
        </w:rPr>
      </w:pPr>
      <w:r w:rsidRPr="006770F3">
        <w:rPr>
          <w:b w:val="0"/>
        </w:rPr>
        <w:t>Sometimes, an impact may be considered significant where society as a whole, a community or a significant number of individuals is concerned that some aspect of a development may adversely affect them or a valued heritage.  S</w:t>
      </w:r>
      <w:r w:rsidRPr="006770F3">
        <w:rPr>
          <w:b w:val="0"/>
          <w:lang w:val="en-US"/>
        </w:rPr>
        <w:t>ignificance of a change is another important criterion that may be considered. The change may be small in measure but may have major impact on one or all environmental components e.g. changes in water quality (turbidity) may lead to decline in fish fauna</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lastRenderedPageBreak/>
        <w:t xml:space="preserve">To facilitate evaluation of the EIS, references should be cited to recognised standards (e.g. effluent discharge standards, noise emission standards, and gas emission standards) should be made as appropriate.  (appendix </w:t>
      </w:r>
      <w:r w:rsidR="00A36093">
        <w:rPr>
          <w:rFonts w:ascii="Times New Roman" w:hAnsi="Times New Roman" w:cs="Times New Roman"/>
          <w:b w:val="0"/>
        </w:rPr>
        <w:t>IX</w:t>
      </w:r>
      <w:r w:rsidRPr="006770F3">
        <w:rPr>
          <w:rFonts w:ascii="Times New Roman" w:hAnsi="Times New Roman" w:cs="Times New Roman"/>
          <w:b w:val="0"/>
        </w:rPr>
        <w:t xml:space="preserve"> contains </w:t>
      </w:r>
      <w:r w:rsidR="00A36093">
        <w:rPr>
          <w:rFonts w:ascii="Times New Roman" w:hAnsi="Times New Roman" w:cs="Times New Roman"/>
          <w:b w:val="0"/>
        </w:rPr>
        <w:t xml:space="preserve">the </w:t>
      </w:r>
      <w:r w:rsidRPr="006770F3">
        <w:rPr>
          <w:rFonts w:ascii="Times New Roman" w:hAnsi="Times New Roman" w:cs="Times New Roman"/>
          <w:b w:val="0"/>
        </w:rPr>
        <w:t xml:space="preserve">environmental quality guidelines for Ghana. </w:t>
      </w:r>
    </w:p>
    <w:p w:rsidR="00363AF2" w:rsidRPr="00AE6141" w:rsidRDefault="00363AF2">
      <w:pPr>
        <w:rPr>
          <w:rFonts w:ascii="Times New Roman" w:hAnsi="Times New Roman" w:cs="Times New Roman"/>
          <w:b w:val="0"/>
        </w:rPr>
      </w:pPr>
    </w:p>
    <w:p w:rsidR="00000000" w:rsidRDefault="006770F3">
      <w:pPr>
        <w:pStyle w:val="Heading3"/>
        <w:rPr>
          <w:rFonts w:ascii="Times New Roman" w:hAnsi="Times New Roman" w:cs="Times New Roman"/>
        </w:rPr>
      </w:pPr>
      <w:bookmarkStart w:id="121" w:name="_Toc11642130"/>
      <w:bookmarkStart w:id="122" w:name="_Toc11648010"/>
      <w:bookmarkStart w:id="123" w:name="_Toc11649007"/>
      <w:bookmarkStart w:id="124" w:name="_Toc202164896"/>
      <w:bookmarkStart w:id="125" w:name="_Toc234508228"/>
      <w:r w:rsidRPr="006770F3">
        <w:rPr>
          <w:rFonts w:ascii="Times New Roman" w:hAnsi="Times New Roman" w:cs="Times New Roman"/>
        </w:rPr>
        <w:t>3.4.4</w:t>
      </w:r>
      <w:r w:rsidRPr="006770F3">
        <w:rPr>
          <w:rFonts w:ascii="Times New Roman" w:hAnsi="Times New Roman" w:cs="Times New Roman"/>
        </w:rPr>
        <w:tab/>
        <w:t xml:space="preserve"> Criteria for defining the significance of impacts of activities in the tourism sector</w:t>
      </w:r>
      <w:bookmarkEnd w:id="121"/>
      <w:bookmarkEnd w:id="122"/>
      <w:bookmarkEnd w:id="123"/>
      <w:bookmarkEnd w:id="124"/>
      <w:bookmarkEnd w:id="125"/>
    </w:p>
    <w:p w:rsidR="00000000" w:rsidRDefault="006770F3">
      <w:pPr>
        <w:rPr>
          <w:rFonts w:ascii="Times New Roman" w:hAnsi="Times New Roman" w:cs="Times New Roman"/>
          <w:b w:val="0"/>
        </w:rPr>
      </w:pPr>
      <w:r w:rsidRPr="006770F3">
        <w:rPr>
          <w:rFonts w:ascii="Times New Roman" w:hAnsi="Times New Roman" w:cs="Times New Roman"/>
          <w:b w:val="0"/>
        </w:rPr>
        <w:t>The following represent general criteria for determining adverse impacts as significant:</w:t>
      </w:r>
    </w:p>
    <w:p w:rsidR="00000000" w:rsidRDefault="006770F3">
      <w:pPr>
        <w:pStyle w:val="ListParagraph"/>
        <w:numPr>
          <w:ilvl w:val="0"/>
          <w:numId w:val="112"/>
        </w:numPr>
        <w:rPr>
          <w:b w:val="0"/>
        </w:rPr>
      </w:pPr>
      <w:r w:rsidRPr="006770F3">
        <w:rPr>
          <w:b w:val="0"/>
        </w:rPr>
        <w:t xml:space="preserve">When the location or operation of the activity attracts widespread public concerns or resentments. </w:t>
      </w:r>
    </w:p>
    <w:p w:rsidR="00000000" w:rsidRDefault="006770F3">
      <w:pPr>
        <w:pStyle w:val="ListParagraph"/>
        <w:numPr>
          <w:ilvl w:val="0"/>
          <w:numId w:val="112"/>
        </w:numPr>
        <w:rPr>
          <w:b w:val="0"/>
        </w:rPr>
      </w:pPr>
      <w:r w:rsidRPr="006770F3">
        <w:rPr>
          <w:b w:val="0"/>
        </w:rPr>
        <w:t>When activity affects domestic water supply or a major consumption or long-term commitment to water use</w:t>
      </w:r>
    </w:p>
    <w:p w:rsidR="00000000" w:rsidRDefault="006770F3">
      <w:pPr>
        <w:pStyle w:val="ListParagraph"/>
        <w:numPr>
          <w:ilvl w:val="0"/>
          <w:numId w:val="112"/>
        </w:numPr>
        <w:rPr>
          <w:b w:val="0"/>
        </w:rPr>
      </w:pPr>
      <w:r w:rsidRPr="006770F3">
        <w:rPr>
          <w:b w:val="0"/>
        </w:rPr>
        <w:t>When activity causes a major geologic, hydrologic or micro-climatic change</w:t>
      </w:r>
    </w:p>
    <w:p w:rsidR="00000000" w:rsidRDefault="006770F3">
      <w:pPr>
        <w:pStyle w:val="ListParagraph"/>
        <w:numPr>
          <w:ilvl w:val="0"/>
          <w:numId w:val="112"/>
        </w:numPr>
        <w:rPr>
          <w:b w:val="0"/>
        </w:rPr>
      </w:pPr>
      <w:r w:rsidRPr="006770F3">
        <w:rPr>
          <w:b w:val="0"/>
        </w:rPr>
        <w:t>When activity degrades an important aesthetic resource</w:t>
      </w:r>
    </w:p>
    <w:p w:rsidR="00000000" w:rsidRDefault="006770F3">
      <w:pPr>
        <w:pStyle w:val="ListParagraph"/>
        <w:numPr>
          <w:ilvl w:val="0"/>
          <w:numId w:val="112"/>
        </w:numPr>
        <w:rPr>
          <w:b w:val="0"/>
        </w:rPr>
      </w:pPr>
      <w:r w:rsidRPr="006770F3">
        <w:rPr>
          <w:b w:val="0"/>
        </w:rPr>
        <w:t>When activity results in major changes in land-use</w:t>
      </w:r>
    </w:p>
    <w:p w:rsidR="00000000" w:rsidRDefault="006770F3">
      <w:pPr>
        <w:pStyle w:val="ListParagraph"/>
        <w:numPr>
          <w:ilvl w:val="0"/>
          <w:numId w:val="112"/>
        </w:numPr>
        <w:rPr>
          <w:b w:val="0"/>
        </w:rPr>
      </w:pPr>
      <w:r w:rsidRPr="006770F3">
        <w:rPr>
          <w:b w:val="0"/>
        </w:rPr>
        <w:t>When activity is located within an area of significant geologic or hydrologic hazard e.g. within a major earthquake zone, an area prone to landslide or a major flood plan etc.)</w:t>
      </w:r>
    </w:p>
    <w:p w:rsidR="00000000" w:rsidRDefault="006770F3">
      <w:pPr>
        <w:pStyle w:val="ListParagraph"/>
        <w:numPr>
          <w:ilvl w:val="0"/>
          <w:numId w:val="112"/>
        </w:numPr>
        <w:rPr>
          <w:b w:val="0"/>
        </w:rPr>
      </w:pPr>
      <w:r w:rsidRPr="006770F3">
        <w:rPr>
          <w:b w:val="0"/>
        </w:rPr>
        <w:t>When activity conflicts with proposed or adopted development policy or land-use plan or policy</w:t>
      </w:r>
    </w:p>
    <w:p w:rsidR="00000000" w:rsidRDefault="006770F3">
      <w:pPr>
        <w:pStyle w:val="ListParagraph"/>
        <w:numPr>
          <w:ilvl w:val="0"/>
          <w:numId w:val="112"/>
        </w:numPr>
        <w:rPr>
          <w:b w:val="0"/>
        </w:rPr>
      </w:pPr>
      <w:r w:rsidRPr="006770F3">
        <w:rPr>
          <w:b w:val="0"/>
        </w:rPr>
        <w:t>When activity is located in sites designated as sensitive by law</w:t>
      </w:r>
    </w:p>
    <w:p w:rsidR="00000000" w:rsidRDefault="006770F3">
      <w:pPr>
        <w:pStyle w:val="ListParagraph"/>
        <w:numPr>
          <w:ilvl w:val="0"/>
          <w:numId w:val="112"/>
        </w:numPr>
        <w:rPr>
          <w:b w:val="0"/>
        </w:rPr>
      </w:pPr>
      <w:r w:rsidRPr="006770F3">
        <w:rPr>
          <w:b w:val="0"/>
        </w:rPr>
        <w:t>When an activity generates large quantities of solid and liquid waste</w:t>
      </w:r>
    </w:p>
    <w:p w:rsidR="00000000" w:rsidRDefault="006770F3">
      <w:pPr>
        <w:pStyle w:val="ListParagraph"/>
        <w:numPr>
          <w:ilvl w:val="0"/>
          <w:numId w:val="112"/>
        </w:numPr>
        <w:rPr>
          <w:b w:val="0"/>
        </w:rPr>
      </w:pPr>
      <w:r w:rsidRPr="006770F3">
        <w:rPr>
          <w:b w:val="0"/>
        </w:rPr>
        <w:t>When an activity emits excessive noise or smoke</w:t>
      </w:r>
    </w:p>
    <w:p w:rsidR="00000000" w:rsidRDefault="006770F3">
      <w:pPr>
        <w:pStyle w:val="ListParagraph"/>
        <w:numPr>
          <w:ilvl w:val="0"/>
          <w:numId w:val="112"/>
        </w:numPr>
        <w:rPr>
          <w:b w:val="0"/>
        </w:rPr>
      </w:pPr>
      <w:r w:rsidRPr="006770F3">
        <w:rPr>
          <w:b w:val="0"/>
        </w:rPr>
        <w:t>When an activity degrades and depletes the habitat quality and size respectively of a rare/endangered species of animal or plant</w:t>
      </w:r>
    </w:p>
    <w:p w:rsidR="00000000" w:rsidRDefault="00AD2908">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br w:type="page"/>
      </w:r>
    </w:p>
    <w:p w:rsidR="00363AF2" w:rsidRPr="007E341C" w:rsidRDefault="006770F3">
      <w:pPr>
        <w:rPr>
          <w:rFonts w:ascii="Times New Roman" w:hAnsi="Times New Roman" w:cs="Times New Roman"/>
        </w:rPr>
      </w:pPr>
      <w:r w:rsidRPr="006770F3">
        <w:rPr>
          <w:rFonts w:ascii="Times New Roman" w:hAnsi="Times New Roman" w:cs="Times New Roman"/>
        </w:rPr>
        <w:lastRenderedPageBreak/>
        <w:t xml:space="preserve">Specific  criteria for determining the significance of Impacts of specific activities in the Tourism Sector are presented </w:t>
      </w:r>
      <w:r w:rsidR="007E341C">
        <w:rPr>
          <w:rFonts w:ascii="Times New Roman" w:hAnsi="Times New Roman" w:cs="Times New Roman"/>
        </w:rPr>
        <w:t>below</w:t>
      </w:r>
      <w:r w:rsidRPr="006770F3">
        <w:rPr>
          <w:rFonts w:ascii="Times New Roman" w:hAnsi="Times New Roman" w:cs="Times New Roman"/>
        </w:rPr>
        <w:t>...</w:t>
      </w:r>
    </w:p>
    <w:p w:rsidR="00363AF2" w:rsidRPr="00AE6141" w:rsidRDefault="00363AF2">
      <w:pPr>
        <w:rPr>
          <w:rFonts w:ascii="Times New Roman" w:hAnsi="Times New Roman" w:cs="Times New Roman"/>
          <w:b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78"/>
        <w:gridCol w:w="2610"/>
        <w:gridCol w:w="3732"/>
      </w:tblGrid>
      <w:tr w:rsidR="000D3075" w:rsidRPr="00AE6141">
        <w:tc>
          <w:tcPr>
            <w:tcW w:w="2178"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t>Activity</w:t>
            </w:r>
          </w:p>
        </w:tc>
        <w:tc>
          <w:tcPr>
            <w:tcW w:w="2610"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t>Impacts</w:t>
            </w:r>
          </w:p>
        </w:tc>
        <w:tc>
          <w:tcPr>
            <w:tcW w:w="3732"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t>Significance Criteria</w:t>
            </w:r>
          </w:p>
        </w:tc>
      </w:tr>
      <w:tr w:rsidR="000D3075" w:rsidRPr="00AE6141">
        <w:tc>
          <w:tcPr>
            <w:tcW w:w="2178"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t>Dredging</w:t>
            </w:r>
          </w:p>
        </w:tc>
        <w:tc>
          <w:tcPr>
            <w:tcW w:w="2610"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Impact on benthos </w:t>
            </w:r>
          </w:p>
        </w:tc>
        <w:tc>
          <w:tcPr>
            <w:tcW w:w="3732"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t>If substratum contains rich collection of benthos population or community or if benthos has high economic or social value</w:t>
            </w:r>
          </w:p>
        </w:tc>
      </w:tr>
      <w:tr w:rsidR="000D3075" w:rsidRPr="00AE6141">
        <w:tc>
          <w:tcPr>
            <w:tcW w:w="2178" w:type="dxa"/>
          </w:tcPr>
          <w:p w:rsidR="00000000" w:rsidRDefault="00AD2908">
            <w:pPr>
              <w:rPr>
                <w:rFonts w:ascii="Times New Roman" w:hAnsi="Times New Roman" w:cs="Times New Roman"/>
                <w:b w:val="0"/>
                <w:lang w:val="en-GB"/>
              </w:rPr>
            </w:pPr>
          </w:p>
        </w:tc>
        <w:tc>
          <w:tcPr>
            <w:tcW w:w="2610"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Mobilization of heavy metals and organo pesticides </w:t>
            </w:r>
          </w:p>
        </w:tc>
        <w:tc>
          <w:tcPr>
            <w:tcW w:w="3732"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 If substrate contains large concentrations of heavy metals and organo-pesticides that could be mobilised e.g. &gt;0.005mg/l; 10mg/l of zinc</w:t>
            </w:r>
          </w:p>
        </w:tc>
      </w:tr>
      <w:tr w:rsidR="000D3075" w:rsidRPr="00AE6141">
        <w:tc>
          <w:tcPr>
            <w:tcW w:w="2178" w:type="dxa"/>
          </w:tcPr>
          <w:p w:rsidR="00000000" w:rsidRDefault="00AD2908">
            <w:pPr>
              <w:rPr>
                <w:rFonts w:ascii="Times New Roman" w:hAnsi="Times New Roman" w:cs="Times New Roman"/>
                <w:b w:val="0"/>
                <w:lang w:val="en-GB"/>
              </w:rPr>
            </w:pPr>
          </w:p>
        </w:tc>
        <w:tc>
          <w:tcPr>
            <w:tcW w:w="2610"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t>Turbidity</w:t>
            </w:r>
          </w:p>
        </w:tc>
        <w:tc>
          <w:tcPr>
            <w:tcW w:w="3732"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If turbidity increases above 75 NTU </w:t>
            </w:r>
          </w:p>
        </w:tc>
      </w:tr>
      <w:tr w:rsidR="000D3075" w:rsidRPr="00AE6141">
        <w:tc>
          <w:tcPr>
            <w:tcW w:w="2178"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t>Clearance of land</w:t>
            </w:r>
          </w:p>
        </w:tc>
        <w:tc>
          <w:tcPr>
            <w:tcW w:w="2610"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t>Habitat loss</w:t>
            </w:r>
          </w:p>
        </w:tc>
        <w:tc>
          <w:tcPr>
            <w:tcW w:w="3732"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t>If location to be cleared is designated as sensitive, contains rare or endangered species; has cultural/religious significance</w:t>
            </w:r>
          </w:p>
        </w:tc>
      </w:tr>
      <w:tr w:rsidR="000D3075" w:rsidRPr="00AE6141">
        <w:tc>
          <w:tcPr>
            <w:tcW w:w="2178"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t>Construction of ground water</w:t>
            </w:r>
          </w:p>
        </w:tc>
        <w:tc>
          <w:tcPr>
            <w:tcW w:w="2610"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t>Lowering of water table</w:t>
            </w:r>
          </w:p>
        </w:tc>
        <w:tc>
          <w:tcPr>
            <w:tcW w:w="3732"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t>If abstraction leads to depletion of aquifer</w:t>
            </w:r>
          </w:p>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If abstraction results in intrusion of salt water into aquifer </w:t>
            </w:r>
          </w:p>
        </w:tc>
      </w:tr>
      <w:tr w:rsidR="000D3075" w:rsidRPr="00AE6141">
        <w:tc>
          <w:tcPr>
            <w:tcW w:w="2178"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t>Draining of swamp/reclaiming of swamp</w:t>
            </w:r>
          </w:p>
        </w:tc>
        <w:tc>
          <w:tcPr>
            <w:tcW w:w="2610"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t>Habitat alteration change in land-use</w:t>
            </w:r>
          </w:p>
        </w:tc>
        <w:tc>
          <w:tcPr>
            <w:tcW w:w="3732"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 If swamp contains economic, medicinal species or is of cultural importance to stakeholder </w:t>
            </w:r>
          </w:p>
          <w:p w:rsidR="00363AF2" w:rsidRPr="00AE6141" w:rsidRDefault="006770F3">
            <w:pPr>
              <w:rPr>
                <w:rFonts w:ascii="Times New Roman" w:hAnsi="Times New Roman" w:cs="Times New Roman"/>
                <w:b w:val="0"/>
              </w:rPr>
            </w:pPr>
            <w:r w:rsidRPr="006770F3">
              <w:rPr>
                <w:rFonts w:ascii="Times New Roman" w:hAnsi="Times New Roman" w:cs="Times New Roman"/>
                <w:b w:val="0"/>
              </w:rPr>
              <w:t>communities.</w:t>
            </w:r>
          </w:p>
          <w:p w:rsidR="00363AF2" w:rsidRPr="00AE6141" w:rsidRDefault="006770F3">
            <w:pPr>
              <w:rPr>
                <w:rFonts w:ascii="Times New Roman" w:hAnsi="Times New Roman" w:cs="Times New Roman"/>
                <w:b w:val="0"/>
              </w:rPr>
            </w:pPr>
            <w:r w:rsidRPr="006770F3">
              <w:rPr>
                <w:rFonts w:ascii="Times New Roman" w:hAnsi="Times New Roman" w:cs="Times New Roman"/>
                <w:b w:val="0"/>
              </w:rPr>
              <w:t>If swamp serves as storm buffer for surrounding habitat or settlement.</w:t>
            </w:r>
          </w:p>
          <w:p w:rsidR="00363AF2" w:rsidRPr="00AE6141" w:rsidRDefault="006770F3">
            <w:pPr>
              <w:rPr>
                <w:rFonts w:ascii="Times New Roman" w:hAnsi="Times New Roman" w:cs="Times New Roman"/>
                <w:b w:val="0"/>
              </w:rPr>
            </w:pPr>
            <w:r w:rsidRPr="006770F3">
              <w:rPr>
                <w:rFonts w:ascii="Times New Roman" w:hAnsi="Times New Roman" w:cs="Times New Roman"/>
                <w:b w:val="0"/>
              </w:rPr>
              <w:t>If swamp habours populations of biota of  national or global conservation significance</w:t>
            </w:r>
          </w:p>
        </w:tc>
      </w:tr>
      <w:tr w:rsidR="000D3075" w:rsidRPr="00AE6141">
        <w:tc>
          <w:tcPr>
            <w:tcW w:w="2178"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t>Continuous Noise Generation</w:t>
            </w:r>
          </w:p>
        </w:tc>
        <w:tc>
          <w:tcPr>
            <w:tcW w:w="2610"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Effect on hearing impairment </w:t>
            </w:r>
          </w:p>
        </w:tc>
        <w:tc>
          <w:tcPr>
            <w:tcW w:w="3732"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t>When noise generated exceeds the EPA permissible level for a particular zone or location</w:t>
            </w:r>
          </w:p>
          <w:p w:rsidR="00363AF2" w:rsidRPr="00AE6141" w:rsidRDefault="006770F3">
            <w:pPr>
              <w:rPr>
                <w:rFonts w:ascii="Times New Roman" w:hAnsi="Times New Roman" w:cs="Times New Roman"/>
                <w:b w:val="0"/>
              </w:rPr>
            </w:pPr>
            <w:r w:rsidRPr="006770F3">
              <w:rPr>
                <w:rFonts w:ascii="Times New Roman" w:hAnsi="Times New Roman" w:cs="Times New Roman"/>
                <w:b w:val="0"/>
              </w:rPr>
              <w:t>If persons are exposed to noise levels &gt;85d BA for more than four hours; or more than eight hours</w:t>
            </w:r>
          </w:p>
        </w:tc>
      </w:tr>
      <w:tr w:rsidR="000D3075" w:rsidRPr="00AE6141">
        <w:tc>
          <w:tcPr>
            <w:tcW w:w="2178"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t>Solid waste generation</w:t>
            </w:r>
          </w:p>
        </w:tc>
        <w:tc>
          <w:tcPr>
            <w:tcW w:w="2610"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t>Threat to public health</w:t>
            </w:r>
          </w:p>
        </w:tc>
        <w:tc>
          <w:tcPr>
            <w:tcW w:w="3732"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t>If solid waste generated would have to be stored or confined on premises for more than 24 hours before evacuated</w:t>
            </w:r>
          </w:p>
        </w:tc>
      </w:tr>
      <w:tr w:rsidR="000D3075" w:rsidRPr="00AE6141">
        <w:tc>
          <w:tcPr>
            <w:tcW w:w="2178"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t>Oil spillage</w:t>
            </w:r>
          </w:p>
        </w:tc>
        <w:tc>
          <w:tcPr>
            <w:tcW w:w="2610"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t>Contamination of soil and water</w:t>
            </w:r>
          </w:p>
        </w:tc>
        <w:tc>
          <w:tcPr>
            <w:tcW w:w="3732"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t>When oil spill, results in iridescent sheets spread over a very wide area of more than 1km</w:t>
            </w:r>
            <w:r w:rsidRPr="006770F3">
              <w:rPr>
                <w:rFonts w:ascii="Times New Roman" w:hAnsi="Times New Roman" w:cs="Times New Roman"/>
                <w:b w:val="0"/>
                <w:vertAlign w:val="superscript"/>
              </w:rPr>
              <w:t>2</w:t>
            </w:r>
            <w:r w:rsidRPr="006770F3">
              <w:rPr>
                <w:rFonts w:ascii="Times New Roman" w:hAnsi="Times New Roman" w:cs="Times New Roman"/>
                <w:b w:val="0"/>
              </w:rPr>
              <w:t xml:space="preserve"> of water surface</w:t>
            </w:r>
          </w:p>
        </w:tc>
      </w:tr>
      <w:tr w:rsidR="000D3075" w:rsidRPr="00AE6141">
        <w:tc>
          <w:tcPr>
            <w:tcW w:w="2178"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Exhaust emissions from boats </w:t>
            </w:r>
            <w:r w:rsidRPr="006770F3">
              <w:rPr>
                <w:rFonts w:ascii="Times New Roman" w:hAnsi="Times New Roman" w:cs="Times New Roman"/>
                <w:b w:val="0"/>
              </w:rPr>
              <w:lastRenderedPageBreak/>
              <w:t>generators and incinerators</w:t>
            </w:r>
          </w:p>
        </w:tc>
        <w:tc>
          <w:tcPr>
            <w:tcW w:w="2610"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lastRenderedPageBreak/>
              <w:t>Air pollution</w:t>
            </w:r>
          </w:p>
        </w:tc>
        <w:tc>
          <w:tcPr>
            <w:tcW w:w="3732"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If activities lead to levels of emissions exceeding stipulated in </w:t>
            </w:r>
            <w:r w:rsidRPr="006770F3">
              <w:rPr>
                <w:rFonts w:ascii="Times New Roman" w:hAnsi="Times New Roman" w:cs="Times New Roman"/>
                <w:b w:val="0"/>
              </w:rPr>
              <w:lastRenderedPageBreak/>
              <w:t>the EPA Environmental Quality Guidelines for Ambient Air.</w:t>
            </w:r>
          </w:p>
        </w:tc>
      </w:tr>
      <w:tr w:rsidR="000D3075" w:rsidRPr="00AE6141">
        <w:tc>
          <w:tcPr>
            <w:tcW w:w="2178"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lastRenderedPageBreak/>
              <w:t>Boating</w:t>
            </w:r>
          </w:p>
        </w:tc>
        <w:tc>
          <w:tcPr>
            <w:tcW w:w="2610"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t>Direct damage to shoreline and sensitive habitat</w:t>
            </w:r>
          </w:p>
        </w:tc>
        <w:tc>
          <w:tcPr>
            <w:tcW w:w="3732"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When wakes from anchors and moving boats are likely to enhance erosion of shoreline. </w:t>
            </w:r>
          </w:p>
        </w:tc>
      </w:tr>
      <w:tr w:rsidR="000D3075" w:rsidRPr="00AE6141">
        <w:tc>
          <w:tcPr>
            <w:tcW w:w="2178"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t>Wildlife viewing, sight seeing</w:t>
            </w:r>
          </w:p>
        </w:tc>
        <w:tc>
          <w:tcPr>
            <w:tcW w:w="2610"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Habitat destruction through bush fire </w:t>
            </w:r>
          </w:p>
        </w:tc>
        <w:tc>
          <w:tcPr>
            <w:tcW w:w="3732"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t>When tourists are likely to start bush fires through dropping of lighted pieces of cigarette or direct setting of fires</w:t>
            </w:r>
          </w:p>
          <w:p w:rsidR="00363AF2" w:rsidRPr="00AE6141" w:rsidRDefault="006770F3">
            <w:pPr>
              <w:rPr>
                <w:rFonts w:ascii="Times New Roman" w:hAnsi="Times New Roman" w:cs="Times New Roman"/>
                <w:b w:val="0"/>
              </w:rPr>
            </w:pPr>
            <w:r w:rsidRPr="006770F3">
              <w:rPr>
                <w:rFonts w:ascii="Times New Roman" w:hAnsi="Times New Roman" w:cs="Times New Roman"/>
                <w:b w:val="0"/>
              </w:rPr>
              <w:t>When animals are likely to be disturbed by tourists</w:t>
            </w:r>
          </w:p>
        </w:tc>
      </w:tr>
      <w:tr w:rsidR="000D3075" w:rsidRPr="00AE6141">
        <w:tc>
          <w:tcPr>
            <w:tcW w:w="2178"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t>Sport fishing</w:t>
            </w:r>
          </w:p>
        </w:tc>
        <w:tc>
          <w:tcPr>
            <w:tcW w:w="2610"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t>Stock depletion</w:t>
            </w:r>
          </w:p>
        </w:tc>
        <w:tc>
          <w:tcPr>
            <w:tcW w:w="3732"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When juvenile fish or gravid fish are likely to be caught by the gear employed </w:t>
            </w:r>
          </w:p>
        </w:tc>
      </w:tr>
      <w:tr w:rsidR="000D3075" w:rsidRPr="00AE6141">
        <w:tc>
          <w:tcPr>
            <w:tcW w:w="2178"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t>Effluent discharge</w:t>
            </w:r>
          </w:p>
        </w:tc>
        <w:tc>
          <w:tcPr>
            <w:tcW w:w="2610"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t>Water Pollution</w:t>
            </w:r>
          </w:p>
        </w:tc>
        <w:tc>
          <w:tcPr>
            <w:tcW w:w="3732" w:type="dxa"/>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When effluent is discharged into water courses, wetlands and drains. </w:t>
            </w:r>
          </w:p>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When treated effluent is discharged into water meant for multiple use. </w:t>
            </w:r>
          </w:p>
          <w:p w:rsidR="00363AF2" w:rsidRPr="00AE6141" w:rsidRDefault="006770F3">
            <w:pPr>
              <w:rPr>
                <w:rFonts w:ascii="Times New Roman" w:hAnsi="Times New Roman" w:cs="Times New Roman"/>
                <w:b w:val="0"/>
              </w:rPr>
            </w:pPr>
            <w:r w:rsidRPr="006770F3">
              <w:rPr>
                <w:rFonts w:ascii="Times New Roman" w:hAnsi="Times New Roman" w:cs="Times New Roman"/>
                <w:b w:val="0"/>
              </w:rPr>
              <w:t>When effluent quality exceed EPA permissible standards.</w:t>
            </w:r>
          </w:p>
        </w:tc>
      </w:tr>
    </w:tbl>
    <w:p w:rsidR="00363AF2" w:rsidRPr="00AE6141" w:rsidRDefault="00363AF2">
      <w:pPr>
        <w:rPr>
          <w:rFonts w:ascii="Times New Roman" w:hAnsi="Times New Roman" w:cs="Times New Roman"/>
          <w:b w:val="0"/>
        </w:rPr>
      </w:pPr>
    </w:p>
    <w:p w:rsidR="00363AF2" w:rsidRPr="00081987" w:rsidRDefault="006770F3">
      <w:pPr>
        <w:rPr>
          <w:rFonts w:ascii="Times New Roman" w:hAnsi="Times New Roman" w:cs="Times New Roman"/>
        </w:rPr>
      </w:pPr>
      <w:r w:rsidRPr="006770F3">
        <w:rPr>
          <w:rFonts w:ascii="Times New Roman" w:hAnsi="Times New Roman" w:cs="Times New Roman"/>
          <w:b w:val="0"/>
        </w:rPr>
        <w:br w:type="page"/>
      </w:r>
      <w:bookmarkStart w:id="126" w:name="_Toc11642131"/>
      <w:bookmarkStart w:id="127" w:name="_Toc11648011"/>
      <w:bookmarkStart w:id="128" w:name="_Toc11649008"/>
      <w:r w:rsidRPr="006770F3">
        <w:rPr>
          <w:rFonts w:ascii="Times New Roman" w:hAnsi="Times New Roman" w:cs="Times New Roman"/>
        </w:rPr>
        <w:lastRenderedPageBreak/>
        <w:t>CHAPTER FOUR</w:t>
      </w:r>
      <w:bookmarkEnd w:id="126"/>
      <w:bookmarkEnd w:id="127"/>
      <w:bookmarkEnd w:id="128"/>
    </w:p>
    <w:p w:rsidR="00363AF2" w:rsidRPr="00AE6141" w:rsidRDefault="00363AF2">
      <w:pPr>
        <w:rPr>
          <w:rFonts w:ascii="Times New Roman" w:hAnsi="Times New Roman" w:cs="Times New Roman"/>
          <w:b w:val="0"/>
        </w:rPr>
      </w:pPr>
    </w:p>
    <w:p w:rsidR="00000000" w:rsidRDefault="006770F3">
      <w:pPr>
        <w:pStyle w:val="Heading1"/>
        <w:rPr>
          <w:rFonts w:ascii="Times New Roman" w:hAnsi="Times New Roman" w:cs="Times New Roman"/>
        </w:rPr>
      </w:pPr>
      <w:bookmarkStart w:id="129" w:name="_Toc11642132"/>
      <w:bookmarkStart w:id="130" w:name="_Toc11648012"/>
      <w:bookmarkStart w:id="131" w:name="_Toc11649009"/>
      <w:bookmarkStart w:id="132" w:name="_Toc202164897"/>
      <w:bookmarkStart w:id="133" w:name="_Toc234508229"/>
      <w:r w:rsidRPr="006770F3">
        <w:rPr>
          <w:rFonts w:ascii="Times New Roman" w:hAnsi="Times New Roman" w:cs="Times New Roman"/>
        </w:rPr>
        <w:t>4.0</w:t>
      </w:r>
      <w:r w:rsidRPr="006770F3">
        <w:rPr>
          <w:rFonts w:ascii="Times New Roman" w:hAnsi="Times New Roman" w:cs="Times New Roman"/>
        </w:rPr>
        <w:tab/>
        <w:t>MITIGATION OF IMPACTS</w:t>
      </w:r>
      <w:bookmarkEnd w:id="129"/>
      <w:bookmarkEnd w:id="130"/>
      <w:bookmarkEnd w:id="131"/>
      <w:bookmarkEnd w:id="132"/>
      <w:bookmarkEnd w:id="133"/>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Mitigation measures are action plans or programmes developed to avoid  or reduce, restore and remedy the e potential adverse impacts of a project and to enhance/ maximize its environmental, social and economic benefits or compensate for unavoidable residual impacts.</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 xml:space="preserve"> </w:t>
      </w:r>
    </w:p>
    <w:p w:rsidR="00000000" w:rsidRDefault="006770F3">
      <w:pPr>
        <w:pStyle w:val="Heading2"/>
        <w:rPr>
          <w:rFonts w:ascii="Times New Roman" w:hAnsi="Times New Roman" w:cs="Times New Roman"/>
        </w:rPr>
      </w:pPr>
      <w:bookmarkStart w:id="134" w:name="_Toc202164898"/>
      <w:bookmarkStart w:id="135" w:name="_Toc234508230"/>
      <w:r w:rsidRPr="006770F3">
        <w:rPr>
          <w:rFonts w:ascii="Times New Roman" w:hAnsi="Times New Roman" w:cs="Times New Roman"/>
        </w:rPr>
        <w:t>4.1 Mitigation of Significant Impacts</w:t>
      </w:r>
      <w:bookmarkEnd w:id="134"/>
      <w:bookmarkEnd w:id="135"/>
    </w:p>
    <w:p w:rsidR="00363AF2" w:rsidRPr="00AE6141" w:rsidRDefault="00363AF2">
      <w:pPr>
        <w:rPr>
          <w:rFonts w:ascii="Times New Roman" w:hAnsi="Times New Roman" w:cs="Times New Roman"/>
          <w:b w:val="0"/>
        </w:rPr>
      </w:pPr>
    </w:p>
    <w:p w:rsidR="00363AF2" w:rsidRPr="00081987" w:rsidRDefault="006770F3">
      <w:pPr>
        <w:rPr>
          <w:rFonts w:ascii="Times New Roman" w:hAnsi="Times New Roman" w:cs="Times New Roman"/>
        </w:rPr>
      </w:pPr>
      <w:r w:rsidRPr="006770F3">
        <w:rPr>
          <w:rFonts w:ascii="Times New Roman" w:hAnsi="Times New Roman" w:cs="Times New Roman"/>
        </w:rPr>
        <w:t>4.1.2 What is the role of mitigation in Environmental Impact Assessment?</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Mitigation measures help to address significant impacts  that the project may induce on environment in the short or long term. Some of the impacts may only be perceived years after the project has commenced, and may become apparent only during the monitoring phase.</w:t>
      </w:r>
    </w:p>
    <w:p w:rsidR="00363AF2" w:rsidRPr="00AE6141" w:rsidRDefault="00363AF2">
      <w:pPr>
        <w:rPr>
          <w:rFonts w:ascii="Times New Roman" w:hAnsi="Times New Roman" w:cs="Times New Roman"/>
          <w:b w:val="0"/>
        </w:rPr>
      </w:pPr>
    </w:p>
    <w:p w:rsidR="00363AF2" w:rsidRPr="00081987" w:rsidRDefault="006770F3">
      <w:pPr>
        <w:rPr>
          <w:rFonts w:ascii="Times New Roman" w:hAnsi="Times New Roman" w:cs="Times New Roman"/>
        </w:rPr>
      </w:pPr>
      <w:r w:rsidRPr="006770F3">
        <w:rPr>
          <w:rFonts w:ascii="Times New Roman" w:hAnsi="Times New Roman" w:cs="Times New Roman"/>
        </w:rPr>
        <w:t>4.1.3 Under what conditions are mitigation interventions necessary?</w:t>
      </w:r>
    </w:p>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Mitigation measures are required when proposed activities are likely to have significant negative impacts on the environment or socio-economic life of affected parties. Below is a list of some categories of impacts that would require mitigation measures.</w:t>
      </w:r>
    </w:p>
    <w:p w:rsidR="00000000" w:rsidRDefault="006770F3">
      <w:pPr>
        <w:pStyle w:val="ListParagraph"/>
        <w:numPr>
          <w:ilvl w:val="0"/>
          <w:numId w:val="114"/>
        </w:numPr>
        <w:rPr>
          <w:b w:val="0"/>
        </w:rPr>
      </w:pPr>
      <w:r w:rsidRPr="006770F3">
        <w:rPr>
          <w:b w:val="0"/>
        </w:rPr>
        <w:t>Degradation/ Destruction of natural resources such as pollution of water bodies and destruction of drainage channels</w:t>
      </w:r>
    </w:p>
    <w:p w:rsidR="00000000" w:rsidRDefault="006770F3">
      <w:pPr>
        <w:pStyle w:val="ListParagraph"/>
        <w:numPr>
          <w:ilvl w:val="0"/>
          <w:numId w:val="114"/>
        </w:numPr>
        <w:rPr>
          <w:b w:val="0"/>
        </w:rPr>
      </w:pPr>
      <w:r w:rsidRPr="006770F3">
        <w:rPr>
          <w:b w:val="0"/>
        </w:rPr>
        <w:t>Destruction of flora, fauna and ecosystems;</w:t>
      </w:r>
    </w:p>
    <w:p w:rsidR="00000000" w:rsidRDefault="006770F3">
      <w:pPr>
        <w:pStyle w:val="ListParagraph"/>
        <w:numPr>
          <w:ilvl w:val="0"/>
          <w:numId w:val="114"/>
        </w:numPr>
        <w:rPr>
          <w:b w:val="0"/>
        </w:rPr>
      </w:pPr>
      <w:r w:rsidRPr="006770F3">
        <w:rPr>
          <w:b w:val="0"/>
        </w:rPr>
        <w:t>Degradation/ Destruction of settlements and basic social amenities such as roads, schools, markets, public places of convenience;</w:t>
      </w:r>
    </w:p>
    <w:p w:rsidR="00000000" w:rsidRDefault="006770F3">
      <w:pPr>
        <w:pStyle w:val="ListParagraph"/>
        <w:numPr>
          <w:ilvl w:val="0"/>
          <w:numId w:val="114"/>
        </w:numPr>
        <w:rPr>
          <w:b w:val="0"/>
        </w:rPr>
      </w:pPr>
      <w:r w:rsidRPr="006770F3">
        <w:rPr>
          <w:b w:val="0"/>
        </w:rPr>
        <w:t>Noise/odour nuisance generation;</w:t>
      </w:r>
    </w:p>
    <w:p w:rsidR="00000000" w:rsidRDefault="006770F3">
      <w:pPr>
        <w:pStyle w:val="ListParagraph"/>
        <w:numPr>
          <w:ilvl w:val="0"/>
          <w:numId w:val="114"/>
        </w:numPr>
        <w:rPr>
          <w:b w:val="0"/>
        </w:rPr>
      </w:pPr>
      <w:r w:rsidRPr="006770F3">
        <w:rPr>
          <w:b w:val="0"/>
        </w:rPr>
        <w:t>Enhanced visual intrusion;</w:t>
      </w:r>
    </w:p>
    <w:p w:rsidR="00000000" w:rsidRDefault="006770F3">
      <w:pPr>
        <w:pStyle w:val="ListParagraph"/>
        <w:numPr>
          <w:ilvl w:val="0"/>
          <w:numId w:val="114"/>
        </w:numPr>
        <w:rPr>
          <w:b w:val="0"/>
        </w:rPr>
      </w:pPr>
      <w:r w:rsidRPr="006770F3">
        <w:rPr>
          <w:b w:val="0"/>
        </w:rPr>
        <w:t>Damage to landscape and soil erosion;</w:t>
      </w:r>
    </w:p>
    <w:p w:rsidR="00000000" w:rsidRDefault="006770F3">
      <w:pPr>
        <w:pStyle w:val="ListParagraph"/>
        <w:numPr>
          <w:ilvl w:val="0"/>
          <w:numId w:val="114"/>
        </w:numPr>
        <w:rPr>
          <w:b w:val="0"/>
        </w:rPr>
      </w:pPr>
      <w:r w:rsidRPr="006770F3">
        <w:rPr>
          <w:b w:val="0"/>
        </w:rPr>
        <w:t>Threats to public health;</w:t>
      </w:r>
    </w:p>
    <w:p w:rsidR="00000000" w:rsidRDefault="006770F3">
      <w:pPr>
        <w:pStyle w:val="ListParagraph"/>
        <w:numPr>
          <w:ilvl w:val="0"/>
          <w:numId w:val="114"/>
        </w:numPr>
        <w:rPr>
          <w:b w:val="0"/>
        </w:rPr>
      </w:pPr>
      <w:r w:rsidRPr="006770F3">
        <w:rPr>
          <w:b w:val="0"/>
        </w:rPr>
        <w:t>Threats to occupational health and safety of workers;</w:t>
      </w:r>
    </w:p>
    <w:p w:rsidR="00000000" w:rsidRDefault="006770F3">
      <w:pPr>
        <w:pStyle w:val="ListParagraph"/>
        <w:numPr>
          <w:ilvl w:val="0"/>
          <w:numId w:val="114"/>
        </w:numPr>
        <w:rPr>
          <w:b w:val="0"/>
        </w:rPr>
      </w:pPr>
      <w:r w:rsidRPr="006770F3">
        <w:rPr>
          <w:b w:val="0"/>
        </w:rPr>
        <w:t>Fire risks;</w:t>
      </w:r>
    </w:p>
    <w:p w:rsidR="00000000" w:rsidRDefault="006770F3">
      <w:pPr>
        <w:pStyle w:val="ListParagraph"/>
        <w:numPr>
          <w:ilvl w:val="0"/>
          <w:numId w:val="114"/>
        </w:numPr>
        <w:rPr>
          <w:b w:val="0"/>
        </w:rPr>
      </w:pPr>
      <w:r w:rsidRPr="006770F3">
        <w:rPr>
          <w:b w:val="0"/>
        </w:rPr>
        <w:t>Destruction of cultural sites and sacred groves; and</w:t>
      </w:r>
    </w:p>
    <w:p w:rsidR="00000000" w:rsidRDefault="006770F3">
      <w:pPr>
        <w:pStyle w:val="ListParagraph"/>
        <w:numPr>
          <w:ilvl w:val="0"/>
          <w:numId w:val="114"/>
        </w:numPr>
        <w:rPr>
          <w:b w:val="0"/>
        </w:rPr>
      </w:pPr>
      <w:r w:rsidRPr="006770F3">
        <w:rPr>
          <w:b w:val="0"/>
        </w:rPr>
        <w:t>Air pollution</w:t>
      </w:r>
    </w:p>
    <w:p w:rsidR="00000000" w:rsidRDefault="00AD2908">
      <w:pPr>
        <w:rPr>
          <w:rFonts w:ascii="Times New Roman" w:hAnsi="Times New Roman" w:cs="Times New Roman"/>
          <w:b w:val="0"/>
        </w:rPr>
      </w:pPr>
    </w:p>
    <w:p w:rsidR="00363AF2" w:rsidRPr="00081987" w:rsidRDefault="006770F3">
      <w:pPr>
        <w:rPr>
          <w:rFonts w:ascii="Times New Roman" w:hAnsi="Times New Roman" w:cs="Times New Roman"/>
        </w:rPr>
      </w:pPr>
      <w:r w:rsidRPr="006770F3">
        <w:rPr>
          <w:rFonts w:ascii="Times New Roman" w:hAnsi="Times New Roman" w:cs="Times New Roman"/>
        </w:rPr>
        <w:t xml:space="preserve">4.1.4   </w:t>
      </w:r>
      <w:commentRangeStart w:id="136"/>
      <w:r w:rsidRPr="006770F3">
        <w:rPr>
          <w:rFonts w:ascii="Times New Roman" w:hAnsi="Times New Roman" w:cs="Times New Roman"/>
        </w:rPr>
        <w:t>What are some mitigation interventions that can be instituted?</w:t>
      </w:r>
      <w:commentRangeEnd w:id="136"/>
      <w:r w:rsidRPr="006770F3">
        <w:rPr>
          <w:rStyle w:val="CommentReference"/>
          <w:rFonts w:ascii="Times New Roman" w:hAnsi="Times New Roman" w:cs="Times New Roman"/>
        </w:rPr>
        <w:commentReference w:id="136"/>
      </w:r>
    </w:p>
    <w:p w:rsidR="00000000" w:rsidRDefault="006770F3">
      <w:pPr>
        <w:pStyle w:val="CommentText"/>
        <w:rPr>
          <w:rFonts w:ascii="Times New Roman" w:hAnsi="Times New Roman" w:cs="Times New Roman"/>
          <w:b w:val="0"/>
        </w:rPr>
      </w:pPr>
      <w:r w:rsidRPr="006770F3">
        <w:rPr>
          <w:rFonts w:ascii="Times New Roman" w:hAnsi="Times New Roman" w:cs="Times New Roman"/>
          <w:b w:val="0"/>
          <w:sz w:val="24"/>
          <w:szCs w:val="24"/>
        </w:rPr>
        <w:t>Mitigation measures can be broadly categorized into the following strategies that are aimed to meet defined objectives:</w:t>
      </w:r>
    </w:p>
    <w:p w:rsidR="00363AF2" w:rsidRPr="00C13867" w:rsidRDefault="00363AF2">
      <w:pPr>
        <w:rPr>
          <w:rFonts w:ascii="Times New Roman" w:hAnsi="Times New Roman" w:cs="Times New Roman"/>
          <w:b w:val="0"/>
        </w:rPr>
      </w:pPr>
    </w:p>
    <w:p w:rsidR="00000000" w:rsidRDefault="006770F3">
      <w:pPr>
        <w:pStyle w:val="ListParagraph"/>
        <w:numPr>
          <w:ilvl w:val="0"/>
          <w:numId w:val="116"/>
        </w:numPr>
        <w:ind w:left="540" w:hanging="540"/>
        <w:rPr>
          <w:b w:val="0"/>
        </w:rPr>
      </w:pPr>
      <w:r w:rsidRPr="006770F3">
        <w:rPr>
          <w:b w:val="0"/>
        </w:rPr>
        <w:t>Mitigation by avoidance</w:t>
      </w:r>
    </w:p>
    <w:p w:rsidR="00000000" w:rsidRDefault="006770F3">
      <w:pPr>
        <w:pStyle w:val="CommentText"/>
        <w:rPr>
          <w:b w:val="0"/>
        </w:rPr>
      </w:pPr>
      <w:r w:rsidRPr="006770F3">
        <w:rPr>
          <w:rFonts w:ascii="Times New Roman" w:hAnsi="Times New Roman" w:cs="Times New Roman"/>
          <w:b w:val="0"/>
          <w:sz w:val="24"/>
          <w:szCs w:val="24"/>
        </w:rPr>
        <w:t xml:space="preserve">Measures considering siting, design, process, technology, route alternatives and ‘no go’ options to </w:t>
      </w:r>
      <w:r w:rsidRPr="006770F3">
        <w:rPr>
          <w:rFonts w:ascii="Times New Roman" w:hAnsi="Times New Roman" w:cs="Times New Roman"/>
          <w:b w:val="0"/>
          <w:sz w:val="24"/>
          <w:szCs w:val="24"/>
          <w:u w:val="single"/>
        </w:rPr>
        <w:t xml:space="preserve">avoid </w:t>
      </w:r>
      <w:r w:rsidRPr="006770F3">
        <w:rPr>
          <w:rFonts w:ascii="Times New Roman" w:hAnsi="Times New Roman" w:cs="Times New Roman"/>
          <w:b w:val="0"/>
          <w:sz w:val="24"/>
          <w:szCs w:val="24"/>
        </w:rPr>
        <w:t xml:space="preserve">impacts. These measures are applicable in planning stage of the project. Examples include the following: </w:t>
      </w:r>
    </w:p>
    <w:p w:rsidR="00000000" w:rsidRDefault="006770F3">
      <w:pPr>
        <w:pStyle w:val="ListParagraph"/>
        <w:numPr>
          <w:ilvl w:val="0"/>
          <w:numId w:val="116"/>
        </w:numPr>
        <w:ind w:left="900"/>
        <w:rPr>
          <w:b w:val="0"/>
        </w:rPr>
      </w:pPr>
      <w:r w:rsidRPr="006770F3">
        <w:rPr>
          <w:b w:val="0"/>
        </w:rPr>
        <w:lastRenderedPageBreak/>
        <w:t>Selection of alternative route or relocation of facilities such as roads, power and water lines, archeological sites, sacred groves and religious sites;</w:t>
      </w:r>
    </w:p>
    <w:p w:rsidR="00000000" w:rsidRDefault="006770F3">
      <w:pPr>
        <w:pStyle w:val="CommentText"/>
        <w:numPr>
          <w:ilvl w:val="0"/>
          <w:numId w:val="116"/>
        </w:numPr>
        <w:ind w:left="900"/>
        <w:rPr>
          <w:rFonts w:ascii="Times New Roman" w:hAnsi="Times New Roman" w:cs="Times New Roman"/>
          <w:b w:val="0"/>
          <w:bCs/>
        </w:rPr>
      </w:pPr>
      <w:r w:rsidRPr="006770F3">
        <w:rPr>
          <w:rFonts w:ascii="Times New Roman" w:hAnsi="Times New Roman" w:cs="Times New Roman"/>
          <w:b w:val="0"/>
          <w:sz w:val="24"/>
          <w:szCs w:val="24"/>
          <w:lang w:val="en-GB"/>
        </w:rPr>
        <w:t>Avoid dumping solid or liquid waste materials into nearby water bodi</w:t>
      </w:r>
      <w:r w:rsidR="00C13867">
        <w:rPr>
          <w:rFonts w:ascii="Times New Roman" w:hAnsi="Times New Roman" w:cs="Times New Roman"/>
          <w:b w:val="0"/>
          <w:sz w:val="24"/>
          <w:szCs w:val="24"/>
          <w:lang w:val="en-GB"/>
        </w:rPr>
        <w:t>es</w:t>
      </w:r>
    </w:p>
    <w:p w:rsidR="00363AF2" w:rsidRPr="00AE6141" w:rsidRDefault="00363AF2">
      <w:pPr>
        <w:pStyle w:val="CommentText"/>
        <w:rPr>
          <w:rFonts w:ascii="Times New Roman" w:hAnsi="Times New Roman" w:cs="Times New Roman"/>
          <w:b w:val="0"/>
        </w:rPr>
      </w:pPr>
    </w:p>
    <w:p w:rsidR="00000000" w:rsidRDefault="006770F3">
      <w:pPr>
        <w:pStyle w:val="ListParagraph"/>
        <w:numPr>
          <w:ilvl w:val="0"/>
          <w:numId w:val="116"/>
        </w:numPr>
        <w:ind w:left="720" w:hanging="630"/>
        <w:rPr>
          <w:b w:val="0"/>
        </w:rPr>
      </w:pPr>
      <w:r w:rsidRPr="006770F3">
        <w:rPr>
          <w:b w:val="0"/>
        </w:rPr>
        <w:t>Mitigation by reduction</w:t>
      </w:r>
    </w:p>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Measures attempting to </w:t>
      </w:r>
      <w:r w:rsidRPr="006770F3">
        <w:rPr>
          <w:rFonts w:ascii="Times New Roman" w:hAnsi="Times New Roman" w:cs="Times New Roman"/>
          <w:b w:val="0"/>
          <w:u w:val="single"/>
        </w:rPr>
        <w:t>reduce impact</w:t>
      </w:r>
      <w:r w:rsidRPr="006770F3">
        <w:rPr>
          <w:rFonts w:ascii="Times New Roman" w:hAnsi="Times New Roman" w:cs="Times New Roman"/>
          <w:b w:val="0"/>
        </w:rPr>
        <w:t xml:space="preserve"> or to limit the exposure of receptors to impacts.</w:t>
      </w:r>
    </w:p>
    <w:p w:rsidR="00363AF2" w:rsidRPr="00AE6141" w:rsidRDefault="006770F3">
      <w:pPr>
        <w:rPr>
          <w:rFonts w:ascii="Times New Roman" w:hAnsi="Times New Roman" w:cs="Times New Roman"/>
          <w:b w:val="0"/>
        </w:rPr>
      </w:pPr>
      <w:r w:rsidRPr="006770F3">
        <w:rPr>
          <w:rFonts w:ascii="Times New Roman" w:hAnsi="Times New Roman" w:cs="Times New Roman"/>
          <w:b w:val="0"/>
        </w:rPr>
        <w:t>These measures are applicable only in the progressive phase of the development project. Such measures include:</w:t>
      </w:r>
    </w:p>
    <w:p w:rsidR="00000000" w:rsidRDefault="006770F3">
      <w:pPr>
        <w:pStyle w:val="ListParagraph"/>
        <w:numPr>
          <w:ilvl w:val="0"/>
          <w:numId w:val="117"/>
        </w:numPr>
        <w:rPr>
          <w:b w:val="0"/>
        </w:rPr>
      </w:pPr>
      <w:r w:rsidRPr="006770F3">
        <w:rPr>
          <w:b w:val="0"/>
        </w:rPr>
        <w:t>Reducing solid and liquid wastes through recycling;</w:t>
      </w:r>
    </w:p>
    <w:p w:rsidR="00000000" w:rsidRDefault="006770F3">
      <w:pPr>
        <w:pStyle w:val="ListParagraph"/>
        <w:numPr>
          <w:ilvl w:val="0"/>
          <w:numId w:val="117"/>
        </w:numPr>
        <w:rPr>
          <w:b w:val="0"/>
        </w:rPr>
      </w:pPr>
      <w:r w:rsidRPr="006770F3">
        <w:rPr>
          <w:b w:val="0"/>
        </w:rPr>
        <w:t>Use of silt traps and planting of cover crops to reduce soil erosion or sedimentation from project sites;</w:t>
      </w:r>
    </w:p>
    <w:p w:rsidR="00000000" w:rsidRDefault="006770F3">
      <w:pPr>
        <w:pStyle w:val="ListParagraph"/>
        <w:numPr>
          <w:ilvl w:val="0"/>
          <w:numId w:val="117"/>
        </w:numPr>
        <w:rPr>
          <w:b w:val="0"/>
        </w:rPr>
      </w:pPr>
      <w:r w:rsidRPr="006770F3">
        <w:rPr>
          <w:b w:val="0"/>
        </w:rPr>
        <w:t>Limiting the scale of a proposed project;</w:t>
      </w:r>
    </w:p>
    <w:p w:rsidR="00000000" w:rsidRDefault="006770F3">
      <w:pPr>
        <w:pStyle w:val="ListParagraph"/>
        <w:numPr>
          <w:ilvl w:val="0"/>
          <w:numId w:val="117"/>
        </w:numPr>
        <w:rPr>
          <w:b w:val="0"/>
        </w:rPr>
      </w:pPr>
      <w:r w:rsidRPr="006770F3">
        <w:rPr>
          <w:b w:val="0"/>
        </w:rPr>
        <w:t>Reducing noise transmission by installing acoustic filters;</w:t>
      </w:r>
    </w:p>
    <w:p w:rsidR="00363AF2" w:rsidRPr="00AE6141" w:rsidRDefault="00363AF2">
      <w:pPr>
        <w:rPr>
          <w:rFonts w:ascii="Times New Roman" w:hAnsi="Times New Roman" w:cs="Times New Roman"/>
          <w:b w:val="0"/>
        </w:rPr>
      </w:pPr>
    </w:p>
    <w:p w:rsidR="00000000" w:rsidRDefault="006770F3">
      <w:pPr>
        <w:pStyle w:val="ListParagraph"/>
        <w:numPr>
          <w:ilvl w:val="0"/>
          <w:numId w:val="117"/>
        </w:numPr>
        <w:ind w:hanging="630"/>
        <w:rPr>
          <w:b w:val="0"/>
        </w:rPr>
      </w:pPr>
      <w:r w:rsidRPr="006770F3">
        <w:rPr>
          <w:b w:val="0"/>
        </w:rPr>
        <w:t>Mitigation by remedy</w:t>
      </w:r>
    </w:p>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These are measures undertaken </w:t>
      </w:r>
      <w:r w:rsidRPr="006770F3">
        <w:rPr>
          <w:rFonts w:ascii="Times New Roman" w:hAnsi="Times New Roman" w:cs="Times New Roman"/>
          <w:b w:val="0"/>
          <w:u w:val="single"/>
        </w:rPr>
        <w:t>to restore the environment to its previous condition</w:t>
      </w:r>
      <w:r w:rsidRPr="006770F3">
        <w:rPr>
          <w:rFonts w:ascii="Times New Roman" w:hAnsi="Times New Roman" w:cs="Times New Roman"/>
          <w:b w:val="0"/>
        </w:rPr>
        <w:t xml:space="preserve"> or to a new equilibrium and are applicable only towards the end phase of project implementation and represents the ‘end of pipe’ approach to help improve adverse conditions created by the proposed development. Examples of mitigation by remediation include:</w:t>
      </w:r>
    </w:p>
    <w:p w:rsidR="00000000" w:rsidRDefault="006770F3">
      <w:pPr>
        <w:pStyle w:val="ListParagraph"/>
        <w:numPr>
          <w:ilvl w:val="0"/>
          <w:numId w:val="118"/>
        </w:numPr>
        <w:rPr>
          <w:b w:val="0"/>
        </w:rPr>
      </w:pPr>
      <w:r w:rsidRPr="006770F3">
        <w:rPr>
          <w:b w:val="0"/>
        </w:rPr>
        <w:t>Installation of additional pollution control equipment;</w:t>
      </w:r>
    </w:p>
    <w:p w:rsidR="00000000" w:rsidRDefault="006770F3">
      <w:pPr>
        <w:pStyle w:val="ListParagraph"/>
        <w:numPr>
          <w:ilvl w:val="0"/>
          <w:numId w:val="118"/>
        </w:numPr>
        <w:rPr>
          <w:b w:val="0"/>
        </w:rPr>
      </w:pPr>
      <w:r w:rsidRPr="006770F3">
        <w:rPr>
          <w:b w:val="0"/>
        </w:rPr>
        <w:t>Landscaping to reduce visual intrusion and soil erosion;</w:t>
      </w:r>
    </w:p>
    <w:p w:rsidR="00000000" w:rsidRDefault="006770F3">
      <w:pPr>
        <w:pStyle w:val="ListParagraph"/>
        <w:numPr>
          <w:ilvl w:val="0"/>
          <w:numId w:val="118"/>
        </w:numPr>
        <w:rPr>
          <w:b w:val="0"/>
        </w:rPr>
      </w:pPr>
      <w:r w:rsidRPr="006770F3">
        <w:rPr>
          <w:b w:val="0"/>
        </w:rPr>
        <w:t>Remediation of contaminated or polluted water and soil;</w:t>
      </w:r>
    </w:p>
    <w:p w:rsidR="00000000" w:rsidRDefault="006770F3">
      <w:pPr>
        <w:pStyle w:val="ListParagraph"/>
        <w:numPr>
          <w:ilvl w:val="0"/>
          <w:numId w:val="118"/>
        </w:numPr>
        <w:rPr>
          <w:b w:val="0"/>
        </w:rPr>
      </w:pPr>
      <w:r w:rsidRPr="006770F3">
        <w:rPr>
          <w:b w:val="0"/>
        </w:rPr>
        <w:t>Restoring the quality of flow of a diverted stream or river to its original condition;</w:t>
      </w:r>
    </w:p>
    <w:p w:rsidR="00000000" w:rsidRDefault="00AD2908">
      <w:pPr>
        <w:pStyle w:val="ListParagraph"/>
        <w:rPr>
          <w:b w:val="0"/>
        </w:rPr>
      </w:pPr>
    </w:p>
    <w:p w:rsidR="00000000" w:rsidRDefault="006770F3">
      <w:pPr>
        <w:pStyle w:val="ListParagraph"/>
        <w:numPr>
          <w:ilvl w:val="0"/>
          <w:numId w:val="118"/>
        </w:numPr>
        <w:ind w:hanging="630"/>
        <w:rPr>
          <w:b w:val="0"/>
        </w:rPr>
      </w:pPr>
      <w:r w:rsidRPr="006770F3">
        <w:rPr>
          <w:b w:val="0"/>
        </w:rPr>
        <w:t>Compensation</w:t>
      </w:r>
    </w:p>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These represents measures </w:t>
      </w:r>
      <w:r w:rsidRPr="006770F3">
        <w:rPr>
          <w:rFonts w:ascii="Times New Roman" w:hAnsi="Times New Roman" w:cs="Times New Roman"/>
          <w:b w:val="0"/>
          <w:u w:val="single"/>
        </w:rPr>
        <w:t>to achieve no net loss</w:t>
      </w:r>
      <w:r w:rsidRPr="006770F3">
        <w:rPr>
          <w:rFonts w:ascii="Times New Roman" w:hAnsi="Times New Roman" w:cs="Times New Roman"/>
          <w:b w:val="0"/>
        </w:rPr>
        <w:t xml:space="preserve"> and represent on-sites or off site measures considered early in the planning process and also alongside the development to offset residual impacts. Examples include</w:t>
      </w:r>
    </w:p>
    <w:p w:rsidR="00000000" w:rsidRDefault="006770F3">
      <w:pPr>
        <w:pStyle w:val="ListParagraph"/>
        <w:numPr>
          <w:ilvl w:val="0"/>
          <w:numId w:val="119"/>
        </w:numPr>
        <w:rPr>
          <w:b w:val="0"/>
        </w:rPr>
      </w:pPr>
      <w:r w:rsidRPr="006770F3">
        <w:rPr>
          <w:b w:val="0"/>
        </w:rPr>
        <w:t>Compensating affected communities;</w:t>
      </w:r>
    </w:p>
    <w:p w:rsidR="00000000" w:rsidRDefault="006770F3">
      <w:pPr>
        <w:pStyle w:val="ListParagraph"/>
        <w:numPr>
          <w:ilvl w:val="0"/>
          <w:numId w:val="119"/>
        </w:numPr>
        <w:rPr>
          <w:b w:val="0"/>
        </w:rPr>
      </w:pPr>
      <w:r w:rsidRPr="006770F3">
        <w:rPr>
          <w:b w:val="0"/>
        </w:rPr>
        <w:t>Resettlement or relocation of affected communities.</w:t>
      </w:r>
    </w:p>
    <w:p w:rsidR="00363AF2" w:rsidRPr="00AE6141" w:rsidRDefault="00363AF2">
      <w:pPr>
        <w:pStyle w:val="Heading6"/>
        <w:rPr>
          <w:b w:val="0"/>
        </w:rPr>
      </w:pPr>
    </w:p>
    <w:p w:rsidR="00000000" w:rsidRDefault="006770F3">
      <w:pPr>
        <w:pStyle w:val="ListParagraph"/>
        <w:numPr>
          <w:ilvl w:val="0"/>
          <w:numId w:val="119"/>
        </w:numPr>
        <w:ind w:hanging="720"/>
        <w:rPr>
          <w:b w:val="0"/>
        </w:rPr>
      </w:pPr>
      <w:r w:rsidRPr="006770F3">
        <w:rPr>
          <w:b w:val="0"/>
        </w:rPr>
        <w:t>Enhancement</w:t>
      </w:r>
    </w:p>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These measures are aimed </w:t>
      </w:r>
      <w:r w:rsidRPr="006770F3">
        <w:rPr>
          <w:rFonts w:ascii="Times New Roman" w:hAnsi="Times New Roman" w:cs="Times New Roman"/>
          <w:b w:val="0"/>
          <w:u w:val="single"/>
        </w:rPr>
        <w:t>to achieve net positive gains</w:t>
      </w:r>
      <w:r w:rsidRPr="006770F3">
        <w:rPr>
          <w:rFonts w:ascii="Times New Roman" w:hAnsi="Times New Roman" w:cs="Times New Roman"/>
          <w:b w:val="0"/>
        </w:rPr>
        <w:t xml:space="preserve"> and are generally applied in parallel with other compensation measures to encourage opportunities to limit the scope and scale of impacts and on improving environmental features.</w:t>
      </w:r>
    </w:p>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 xml:space="preserve"> </w:t>
      </w:r>
    </w:p>
    <w:p w:rsidR="00000000" w:rsidRDefault="006770F3">
      <w:pPr>
        <w:pStyle w:val="Heading2"/>
        <w:ind w:left="0" w:firstLine="0"/>
        <w:rPr>
          <w:rFonts w:ascii="Times New Roman" w:hAnsi="Times New Roman" w:cs="Times New Roman"/>
          <w:b w:val="0"/>
          <w:bCs/>
          <w:iCs/>
        </w:rPr>
      </w:pPr>
      <w:bookmarkStart w:id="137" w:name="_Toc234508231"/>
      <w:r w:rsidRPr="006770F3">
        <w:rPr>
          <w:rFonts w:ascii="Times New Roman" w:hAnsi="Times New Roman" w:cs="Times New Roman"/>
          <w:b w:val="0"/>
        </w:rPr>
        <w:lastRenderedPageBreak/>
        <w:t>It is essential that mitigation measures</w:t>
      </w:r>
      <w:r w:rsidR="00BB4539">
        <w:rPr>
          <w:rFonts w:ascii="Times New Roman" w:hAnsi="Times New Roman" w:cs="Times New Roman"/>
          <w:b w:val="0"/>
        </w:rPr>
        <w:t xml:space="preserve"> </w:t>
      </w:r>
      <w:r w:rsidRPr="006770F3">
        <w:rPr>
          <w:rFonts w:ascii="Times New Roman" w:hAnsi="Times New Roman" w:cs="Times New Roman"/>
          <w:b w:val="0"/>
        </w:rPr>
        <w:t>are considered in the following hierarchy:</w:t>
      </w:r>
      <w:r w:rsidR="00BB4539">
        <w:rPr>
          <w:rFonts w:ascii="Times New Roman" w:hAnsi="Times New Roman" w:cs="Times New Roman"/>
          <w:b w:val="0"/>
        </w:rPr>
        <w:t xml:space="preserve"> </w:t>
      </w:r>
      <w:r w:rsidRPr="006770F3">
        <w:rPr>
          <w:rFonts w:ascii="Times New Roman" w:hAnsi="Times New Roman" w:cs="Times New Roman"/>
          <w:b w:val="0"/>
        </w:rPr>
        <w:t>avoidance, minimization, rectification, compensation and enhancement</w:t>
      </w:r>
      <w:bookmarkEnd w:id="137"/>
      <w:r w:rsidRPr="006770F3">
        <w:rPr>
          <w:rFonts w:ascii="Times New Roman" w:hAnsi="Times New Roman" w:cs="Times New Roman"/>
          <w:b w:val="0"/>
        </w:rPr>
        <w:t xml:space="preserve"> </w:t>
      </w:r>
      <w:bookmarkStart w:id="138" w:name="_Toc11642133"/>
      <w:bookmarkStart w:id="139" w:name="_Toc11648013"/>
      <w:bookmarkStart w:id="140" w:name="_Toc11649010"/>
      <w:bookmarkStart w:id="141" w:name="_Toc202164899"/>
    </w:p>
    <w:p w:rsidR="00363AF2" w:rsidRPr="009F0E2C" w:rsidRDefault="006770F3">
      <w:pPr>
        <w:pStyle w:val="Heading2"/>
        <w:rPr>
          <w:rFonts w:ascii="Times New Roman" w:hAnsi="Times New Roman" w:cs="Times New Roman"/>
        </w:rPr>
      </w:pPr>
      <w:bookmarkStart w:id="142" w:name="_Toc234508232"/>
      <w:r w:rsidRPr="006770F3">
        <w:rPr>
          <w:rFonts w:ascii="Times New Roman" w:hAnsi="Times New Roman" w:cs="Times New Roman"/>
        </w:rPr>
        <w:t>4.2</w:t>
      </w:r>
      <w:r w:rsidRPr="006770F3">
        <w:rPr>
          <w:rFonts w:ascii="Times New Roman" w:hAnsi="Times New Roman" w:cs="Times New Roman"/>
        </w:rPr>
        <w:tab/>
        <w:t>Accommodation</w:t>
      </w:r>
      <w:bookmarkEnd w:id="138"/>
      <w:bookmarkEnd w:id="139"/>
      <w:bookmarkEnd w:id="140"/>
      <w:bookmarkEnd w:id="141"/>
      <w:bookmarkEnd w:id="142"/>
    </w:p>
    <w:p w:rsidR="00000000" w:rsidRDefault="006770F3">
      <w:pPr>
        <w:pStyle w:val="Heading3"/>
        <w:rPr>
          <w:rFonts w:ascii="Times New Roman" w:hAnsi="Times New Roman" w:cs="Times New Roman"/>
        </w:rPr>
      </w:pPr>
      <w:bookmarkStart w:id="143" w:name="_Toc11642134"/>
      <w:bookmarkStart w:id="144" w:name="_Toc11648014"/>
      <w:bookmarkStart w:id="145" w:name="_Toc11649011"/>
      <w:bookmarkStart w:id="146" w:name="_Toc202164900"/>
      <w:bookmarkStart w:id="147" w:name="_Toc234508233"/>
      <w:r w:rsidRPr="006770F3">
        <w:rPr>
          <w:rFonts w:ascii="Times New Roman" w:hAnsi="Times New Roman" w:cs="Times New Roman"/>
        </w:rPr>
        <w:t>4.2.1 Mitigation of Adverse Socio-Economic Impacts.</w:t>
      </w:r>
      <w:bookmarkEnd w:id="143"/>
      <w:bookmarkEnd w:id="144"/>
      <w:bookmarkEnd w:id="145"/>
      <w:bookmarkEnd w:id="146"/>
      <w:bookmarkEnd w:id="147"/>
    </w:p>
    <w:p w:rsidR="00000000" w:rsidRDefault="006770F3">
      <w:pPr>
        <w:pStyle w:val="ListParagraph"/>
        <w:numPr>
          <w:ilvl w:val="0"/>
          <w:numId w:val="120"/>
        </w:numPr>
        <w:rPr>
          <w:b w:val="0"/>
          <w:lang w:val="en-GB"/>
        </w:rPr>
      </w:pPr>
      <w:r w:rsidRPr="006770F3">
        <w:rPr>
          <w:b w:val="0"/>
          <w:lang w:val="en-GB"/>
        </w:rPr>
        <w:t>Employ local skills as far as possible in the construction of the accommodation and other associated facilities.</w:t>
      </w:r>
    </w:p>
    <w:p w:rsidR="00000000" w:rsidRDefault="006770F3">
      <w:pPr>
        <w:pStyle w:val="ListParagraph"/>
        <w:numPr>
          <w:ilvl w:val="0"/>
          <w:numId w:val="120"/>
        </w:numPr>
        <w:rPr>
          <w:b w:val="0"/>
          <w:lang w:val="en-GB"/>
        </w:rPr>
      </w:pPr>
      <w:r w:rsidRPr="006770F3">
        <w:rPr>
          <w:b w:val="0"/>
          <w:lang w:val="en-GB"/>
        </w:rPr>
        <w:t>Provide alternatives to fairly compensate local people who incur losses and need to be compensated.</w:t>
      </w:r>
    </w:p>
    <w:p w:rsidR="00000000" w:rsidRDefault="006770F3">
      <w:pPr>
        <w:pStyle w:val="ListParagraph"/>
        <w:numPr>
          <w:ilvl w:val="0"/>
          <w:numId w:val="120"/>
        </w:numPr>
        <w:rPr>
          <w:b w:val="0"/>
          <w:lang w:val="en-GB"/>
        </w:rPr>
      </w:pPr>
      <w:r w:rsidRPr="006770F3">
        <w:rPr>
          <w:b w:val="0"/>
          <w:lang w:val="en-GB"/>
        </w:rPr>
        <w:t>Develop local infrastructure and services if possible to handle increase in population i.e. waste disposal, health care, law enforcement, schools etc.</w:t>
      </w:r>
    </w:p>
    <w:p w:rsidR="00000000" w:rsidRDefault="006770F3">
      <w:pPr>
        <w:pStyle w:val="ListParagraph"/>
        <w:numPr>
          <w:ilvl w:val="0"/>
          <w:numId w:val="120"/>
        </w:numPr>
        <w:rPr>
          <w:b w:val="0"/>
          <w:lang w:val="en-GB"/>
        </w:rPr>
      </w:pPr>
      <w:r w:rsidRPr="006770F3">
        <w:rPr>
          <w:b w:val="0"/>
          <w:lang w:val="en-GB"/>
        </w:rPr>
        <w:t>Evaluate and invest in enhancing traditional skills and talents.</w:t>
      </w:r>
    </w:p>
    <w:p w:rsidR="00000000" w:rsidRDefault="006770F3">
      <w:pPr>
        <w:pStyle w:val="ListParagraph"/>
        <w:numPr>
          <w:ilvl w:val="0"/>
          <w:numId w:val="120"/>
        </w:numPr>
        <w:rPr>
          <w:b w:val="0"/>
          <w:lang w:val="en-GB"/>
        </w:rPr>
      </w:pPr>
      <w:r w:rsidRPr="006770F3">
        <w:rPr>
          <w:b w:val="0"/>
          <w:lang w:val="en-GB"/>
        </w:rPr>
        <w:t>Avoid tampering of significant socio-cultural landmarks and traditional cultures.</w:t>
      </w:r>
    </w:p>
    <w:p w:rsidR="00000000" w:rsidRDefault="006770F3">
      <w:pPr>
        <w:pStyle w:val="ListParagraph"/>
        <w:numPr>
          <w:ilvl w:val="0"/>
          <w:numId w:val="120"/>
        </w:numPr>
        <w:rPr>
          <w:b w:val="0"/>
          <w:lang w:val="en-GB"/>
        </w:rPr>
      </w:pPr>
      <w:r w:rsidRPr="006770F3">
        <w:rPr>
          <w:b w:val="0"/>
          <w:lang w:val="en-GB"/>
        </w:rPr>
        <w:t>Preserve cultural and historic resources</w:t>
      </w:r>
    </w:p>
    <w:p w:rsidR="00000000" w:rsidRDefault="006770F3">
      <w:pPr>
        <w:pStyle w:val="ListParagraph"/>
        <w:numPr>
          <w:ilvl w:val="0"/>
          <w:numId w:val="120"/>
        </w:numPr>
        <w:rPr>
          <w:b w:val="0"/>
          <w:lang w:val="en-GB"/>
        </w:rPr>
      </w:pPr>
      <w:r w:rsidRPr="006770F3">
        <w:rPr>
          <w:b w:val="0"/>
          <w:lang w:val="en-GB"/>
        </w:rPr>
        <w:t>Conserve aesthetic resources such as waterfalls, national parks, wildlife, sanctuaries, wetlands, forest and wildlife reserves, coral reefs, lakes with unique aquatic life, heritage building and sacred areas etc.</w:t>
      </w:r>
    </w:p>
    <w:p w:rsidR="00363AF2" w:rsidRPr="00AE6141" w:rsidRDefault="00363AF2">
      <w:pPr>
        <w:rPr>
          <w:rFonts w:ascii="Times New Roman" w:hAnsi="Times New Roman" w:cs="Times New Roman"/>
          <w:b w:val="0"/>
          <w:lang w:val="en-GB"/>
        </w:rPr>
      </w:pPr>
    </w:p>
    <w:p w:rsidR="00000000" w:rsidRDefault="006770F3">
      <w:pPr>
        <w:pStyle w:val="Heading3"/>
        <w:rPr>
          <w:rFonts w:ascii="Times New Roman" w:hAnsi="Times New Roman" w:cs="Times New Roman"/>
        </w:rPr>
      </w:pPr>
      <w:bookmarkStart w:id="148" w:name="_Toc11642135"/>
      <w:bookmarkStart w:id="149" w:name="_Toc11648015"/>
      <w:bookmarkStart w:id="150" w:name="_Toc11649012"/>
      <w:bookmarkStart w:id="151" w:name="_Toc202164901"/>
      <w:bookmarkStart w:id="152" w:name="_Toc234508234"/>
      <w:r w:rsidRPr="006770F3">
        <w:rPr>
          <w:rFonts w:ascii="Times New Roman" w:hAnsi="Times New Roman" w:cs="Times New Roman"/>
        </w:rPr>
        <w:t>4. 2.2</w:t>
      </w:r>
      <w:r w:rsidRPr="006770F3">
        <w:rPr>
          <w:rFonts w:ascii="Times New Roman" w:hAnsi="Times New Roman" w:cs="Times New Roman"/>
        </w:rPr>
        <w:tab/>
        <w:t>Mitigation of Adverse Environmental Impacts</w:t>
      </w:r>
      <w:bookmarkEnd w:id="148"/>
      <w:bookmarkEnd w:id="149"/>
      <w:bookmarkEnd w:id="150"/>
      <w:bookmarkEnd w:id="151"/>
      <w:bookmarkEnd w:id="152"/>
    </w:p>
    <w:p w:rsidR="00000000" w:rsidRDefault="006770F3">
      <w:pPr>
        <w:pStyle w:val="Heading4"/>
        <w:rPr>
          <w:rFonts w:ascii="Times New Roman" w:hAnsi="Times New Roman" w:cs="Times New Roman"/>
        </w:rPr>
      </w:pPr>
      <w:bookmarkStart w:id="153" w:name="_Toc11642136"/>
      <w:bookmarkStart w:id="154" w:name="_Toc11648016"/>
      <w:bookmarkStart w:id="155" w:name="_Toc11649013"/>
      <w:r w:rsidRPr="006770F3">
        <w:rPr>
          <w:rFonts w:ascii="Times New Roman" w:hAnsi="Times New Roman" w:cs="Times New Roman"/>
          <w:lang w:val="en-GB"/>
        </w:rPr>
        <w:t>4.2.2.1 Land</w:t>
      </w:r>
      <w:bookmarkEnd w:id="153"/>
      <w:bookmarkEnd w:id="154"/>
      <w:bookmarkEnd w:id="155"/>
    </w:p>
    <w:p w:rsidR="00363AF2" w:rsidRPr="00AE6141" w:rsidRDefault="00363AF2">
      <w:pPr>
        <w:rPr>
          <w:rFonts w:ascii="Times New Roman" w:hAnsi="Times New Roman" w:cs="Times New Roman"/>
          <w:b w:val="0"/>
          <w:lang w:val="en-GB"/>
        </w:rPr>
      </w:pP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Vegetation clearing must be as far as possible limited to only the project site.</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 xml:space="preserve">If site preparation generates dust which could affect residents, then site should be sprayed with water frequently during preparation. </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Access roads to such facilities must be well engineered i.e. roads must be well designed and constructed to ensure proper drainage.</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Institute measures to reduce erosion to a river or stream such as installation of silt traps</w:t>
      </w:r>
    </w:p>
    <w:p w:rsidR="00000000" w:rsidRDefault="006770F3">
      <w:pPr>
        <w:pStyle w:val="Heading4"/>
        <w:rPr>
          <w:rFonts w:ascii="Times New Roman" w:hAnsi="Times New Roman" w:cs="Times New Roman"/>
          <w:u w:val="single"/>
          <w:lang w:val="en-GB"/>
        </w:rPr>
      </w:pPr>
      <w:bookmarkStart w:id="156" w:name="_Toc11642137"/>
      <w:bookmarkStart w:id="157" w:name="_Toc11648017"/>
      <w:bookmarkStart w:id="158" w:name="_Toc11649014"/>
      <w:r w:rsidRPr="006770F3">
        <w:rPr>
          <w:rFonts w:ascii="Times New Roman" w:hAnsi="Times New Roman" w:cs="Times New Roman"/>
          <w:lang w:val="en-GB"/>
        </w:rPr>
        <w:t>4.2.2.2 Air Quality</w:t>
      </w:r>
      <w:bookmarkEnd w:id="156"/>
      <w:bookmarkEnd w:id="157"/>
      <w:bookmarkEnd w:id="158"/>
    </w:p>
    <w:p w:rsidR="00000000" w:rsidRDefault="006770F3">
      <w:pPr>
        <w:rPr>
          <w:rFonts w:ascii="Times New Roman" w:hAnsi="Times New Roman" w:cs="Times New Roman"/>
          <w:b w:val="0"/>
        </w:rPr>
      </w:pPr>
      <w:r w:rsidRPr="006770F3">
        <w:rPr>
          <w:rFonts w:ascii="Times New Roman" w:hAnsi="Times New Roman" w:cs="Times New Roman"/>
          <w:b w:val="0"/>
          <w:lang w:val="en-GB"/>
        </w:rPr>
        <w:t>Trucks conveying construction materials must</w:t>
      </w:r>
      <w:r w:rsidRPr="006770F3">
        <w:rPr>
          <w:rFonts w:ascii="Times New Roman" w:hAnsi="Times New Roman" w:cs="Times New Roman"/>
          <w:b w:val="0"/>
        </w:rPr>
        <w:t xml:space="preserve"> be covered with tarpaulins.</w:t>
      </w:r>
    </w:p>
    <w:p w:rsidR="00000000" w:rsidRDefault="006770F3">
      <w:pPr>
        <w:rPr>
          <w:rFonts w:ascii="Times New Roman" w:hAnsi="Times New Roman" w:cs="Times New Roman"/>
          <w:b w:val="0"/>
        </w:rPr>
      </w:pPr>
      <w:r w:rsidRPr="006770F3">
        <w:rPr>
          <w:rFonts w:ascii="Times New Roman" w:hAnsi="Times New Roman" w:cs="Times New Roman"/>
          <w:b w:val="0"/>
        </w:rPr>
        <w:t>During constructional phase, un-tarred access roads must be sprinkled with water regularly to reduce dust generation.</w:t>
      </w:r>
    </w:p>
    <w:p w:rsidR="00000000" w:rsidRDefault="006770F3">
      <w:pPr>
        <w:rPr>
          <w:rFonts w:ascii="Times New Roman" w:hAnsi="Times New Roman" w:cs="Times New Roman"/>
          <w:b w:val="0"/>
        </w:rPr>
      </w:pPr>
      <w:r w:rsidRPr="006770F3">
        <w:rPr>
          <w:rFonts w:ascii="Times New Roman" w:hAnsi="Times New Roman" w:cs="Times New Roman"/>
          <w:b w:val="0"/>
        </w:rPr>
        <w:t>At the operational phase, “greens” must be maintained in and around the facility i.e. landscaping must be done and maintained to reduce dust generation due to wind turbulence.</w:t>
      </w:r>
    </w:p>
    <w:p w:rsidR="00000000" w:rsidRDefault="006770F3">
      <w:pPr>
        <w:rPr>
          <w:rFonts w:ascii="Times New Roman" w:hAnsi="Times New Roman" w:cs="Times New Roman"/>
          <w:b w:val="0"/>
        </w:rPr>
      </w:pPr>
      <w:r w:rsidRPr="006770F3">
        <w:rPr>
          <w:rFonts w:ascii="Times New Roman" w:hAnsi="Times New Roman" w:cs="Times New Roman"/>
          <w:b w:val="0"/>
        </w:rPr>
        <w:t>Cooling, refrigeration and air conditioning units should avoid the use of substances such as Freons to prevent damaging the Ozone Layer.</w:t>
      </w:r>
    </w:p>
    <w:p w:rsidR="00000000" w:rsidRDefault="006770F3">
      <w:pPr>
        <w:rPr>
          <w:rFonts w:ascii="Times New Roman" w:hAnsi="Times New Roman" w:cs="Times New Roman"/>
          <w:b w:val="0"/>
          <w:lang w:val="en-GB"/>
        </w:rPr>
      </w:pPr>
      <w:r w:rsidRPr="006770F3">
        <w:rPr>
          <w:rFonts w:ascii="Times New Roman" w:hAnsi="Times New Roman" w:cs="Times New Roman"/>
          <w:b w:val="0"/>
        </w:rPr>
        <w:t>Halons must be substituted in firefighting equipment.</w:t>
      </w:r>
    </w:p>
    <w:p w:rsidR="00000000" w:rsidRDefault="006770F3">
      <w:pPr>
        <w:pStyle w:val="Heading4"/>
        <w:rPr>
          <w:rFonts w:ascii="Times New Roman" w:hAnsi="Times New Roman" w:cs="Times New Roman"/>
        </w:rPr>
      </w:pPr>
      <w:bookmarkStart w:id="159" w:name="_Toc11642138"/>
      <w:bookmarkStart w:id="160" w:name="_Toc11648018"/>
      <w:bookmarkStart w:id="161" w:name="_Toc11649015"/>
      <w:r w:rsidRPr="006770F3">
        <w:rPr>
          <w:rFonts w:ascii="Times New Roman" w:hAnsi="Times New Roman" w:cs="Times New Roman"/>
        </w:rPr>
        <w:t>4.2.2.3 Water Quality</w:t>
      </w:r>
      <w:bookmarkEnd w:id="159"/>
      <w:bookmarkEnd w:id="160"/>
      <w:bookmarkEnd w:id="161"/>
    </w:p>
    <w:p w:rsidR="00000000" w:rsidRDefault="006770F3">
      <w:pPr>
        <w:rPr>
          <w:rFonts w:ascii="Times New Roman" w:hAnsi="Times New Roman" w:cs="Times New Roman"/>
          <w:b w:val="0"/>
        </w:rPr>
      </w:pPr>
      <w:r w:rsidRPr="006770F3">
        <w:rPr>
          <w:rFonts w:ascii="Times New Roman" w:hAnsi="Times New Roman" w:cs="Times New Roman"/>
          <w:b w:val="0"/>
        </w:rPr>
        <w:t>Treat effluents emanating from accommodation facilities in the tourism industry to an acceptable level (ref. EPA effluent Quality Guideline) before discharging.</w:t>
      </w:r>
    </w:p>
    <w:p w:rsidR="00000000" w:rsidRDefault="006770F3">
      <w:pPr>
        <w:rPr>
          <w:rFonts w:ascii="Times New Roman" w:hAnsi="Times New Roman" w:cs="Times New Roman"/>
          <w:b w:val="0"/>
        </w:rPr>
      </w:pPr>
      <w:r w:rsidRPr="006770F3">
        <w:rPr>
          <w:rFonts w:ascii="Times New Roman" w:hAnsi="Times New Roman" w:cs="Times New Roman"/>
          <w:b w:val="0"/>
        </w:rPr>
        <w:lastRenderedPageBreak/>
        <w:t>Do not clear vegetation beyond 100 meters to the bank of water bodies.</w:t>
      </w:r>
    </w:p>
    <w:p w:rsidR="00000000" w:rsidRDefault="006770F3">
      <w:pPr>
        <w:rPr>
          <w:rFonts w:ascii="Times New Roman" w:hAnsi="Times New Roman" w:cs="Times New Roman"/>
          <w:b w:val="0"/>
        </w:rPr>
      </w:pPr>
      <w:r w:rsidRPr="006770F3">
        <w:rPr>
          <w:rFonts w:ascii="Times New Roman" w:hAnsi="Times New Roman" w:cs="Times New Roman"/>
          <w:b w:val="0"/>
        </w:rPr>
        <w:t>A programme for waste reduction and water conservation should be implemented to optimize resource use, save money and foster environmental awareness among staff.</w:t>
      </w:r>
    </w:p>
    <w:p w:rsidR="00000000" w:rsidRDefault="006770F3">
      <w:pPr>
        <w:rPr>
          <w:rFonts w:ascii="Times New Roman" w:hAnsi="Times New Roman" w:cs="Times New Roman"/>
          <w:b w:val="0"/>
        </w:rPr>
      </w:pPr>
      <w:r w:rsidRPr="006770F3">
        <w:rPr>
          <w:rFonts w:ascii="Times New Roman" w:hAnsi="Times New Roman" w:cs="Times New Roman"/>
          <w:b w:val="0"/>
        </w:rPr>
        <w:t xml:space="preserve">Oil and fat traps must be installed to extract these substances from sewage waste streams </w:t>
      </w:r>
    </w:p>
    <w:p w:rsidR="00000000" w:rsidRDefault="006770F3">
      <w:pPr>
        <w:rPr>
          <w:rFonts w:ascii="Times New Roman" w:hAnsi="Times New Roman" w:cs="Times New Roman"/>
          <w:b w:val="0"/>
        </w:rPr>
      </w:pPr>
      <w:r w:rsidRPr="006770F3">
        <w:rPr>
          <w:rFonts w:ascii="Times New Roman" w:hAnsi="Times New Roman" w:cs="Times New Roman"/>
          <w:b w:val="0"/>
        </w:rPr>
        <w:t>A well designed monitoring programme should be established to monitor compliance to suggested measures</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If sewage is not discharged into public sewer, a biological or other treatment plant will be necessary in order to meet acceptable and or applicable effluent criteria.</w:t>
      </w:r>
    </w:p>
    <w:p w:rsidR="00000000" w:rsidRDefault="006770F3">
      <w:pPr>
        <w:rPr>
          <w:rFonts w:ascii="Times New Roman" w:hAnsi="Times New Roman" w:cs="Times New Roman"/>
          <w:b w:val="0"/>
        </w:rPr>
      </w:pPr>
      <w:r w:rsidRPr="006770F3">
        <w:rPr>
          <w:rFonts w:ascii="Times New Roman" w:hAnsi="Times New Roman" w:cs="Times New Roman"/>
          <w:b w:val="0"/>
        </w:rPr>
        <w:t>A settling pond should be constructed.</w:t>
      </w:r>
    </w:p>
    <w:p w:rsidR="00000000" w:rsidRDefault="006770F3">
      <w:pPr>
        <w:rPr>
          <w:rFonts w:ascii="Times New Roman" w:hAnsi="Times New Roman" w:cs="Times New Roman"/>
          <w:b w:val="0"/>
          <w:lang w:val="en-GB"/>
        </w:rPr>
      </w:pPr>
      <w:r w:rsidRPr="006770F3">
        <w:rPr>
          <w:rFonts w:ascii="Times New Roman" w:hAnsi="Times New Roman" w:cs="Times New Roman"/>
          <w:b w:val="0"/>
        </w:rPr>
        <w:t>The storage of pesticides and herbicides must be properly done to avoid fires and to protect humans</w:t>
      </w:r>
    </w:p>
    <w:p w:rsidR="00000000" w:rsidRDefault="006770F3">
      <w:pPr>
        <w:pStyle w:val="Heading4"/>
        <w:rPr>
          <w:rFonts w:ascii="Times New Roman" w:hAnsi="Times New Roman" w:cs="Times New Roman"/>
          <w:lang w:val="en-GB"/>
        </w:rPr>
      </w:pPr>
      <w:bookmarkStart w:id="162" w:name="_Toc11642141"/>
      <w:bookmarkStart w:id="163" w:name="_Toc11648021"/>
      <w:bookmarkStart w:id="164" w:name="_Toc11649018"/>
      <w:r w:rsidRPr="006770F3">
        <w:rPr>
          <w:rFonts w:ascii="Times New Roman" w:hAnsi="Times New Roman" w:cs="Times New Roman"/>
          <w:lang w:val="en-GB"/>
        </w:rPr>
        <w:t>4.2.2.4 Noise.</w:t>
      </w:r>
      <w:bookmarkEnd w:id="162"/>
      <w:bookmarkEnd w:id="163"/>
      <w:bookmarkEnd w:id="164"/>
    </w:p>
    <w:p w:rsidR="00000000" w:rsidRDefault="006770F3">
      <w:pPr>
        <w:rPr>
          <w:rFonts w:ascii="Times New Roman" w:hAnsi="Times New Roman" w:cs="Times New Roman"/>
          <w:b w:val="0"/>
        </w:rPr>
      </w:pPr>
      <w:r w:rsidRPr="006770F3">
        <w:rPr>
          <w:rFonts w:ascii="Times New Roman" w:hAnsi="Times New Roman" w:cs="Times New Roman"/>
          <w:b w:val="0"/>
        </w:rPr>
        <w:t>Abatement measures of noise must be included in the design of a tourist facility. Acoustics should be an important element of the design of toursit infasructure</w:t>
      </w:r>
    </w:p>
    <w:p w:rsidR="00000000" w:rsidRDefault="006770F3">
      <w:pPr>
        <w:rPr>
          <w:rFonts w:ascii="Times New Roman" w:hAnsi="Times New Roman" w:cs="Times New Roman"/>
          <w:b w:val="0"/>
        </w:rPr>
      </w:pPr>
      <w:r w:rsidRPr="006770F3">
        <w:rPr>
          <w:rFonts w:ascii="Times New Roman" w:hAnsi="Times New Roman" w:cs="Times New Roman"/>
          <w:b w:val="0"/>
        </w:rPr>
        <w:t xml:space="preserve"> EPA noise guidelines should be adhered to   in defining permissible limits of noise/sound (e.g. from outdoor music) to avoid or reduce nuisance to guest and neighbors (refer to appendix 7 for EPA ambient noise guidelines).</w:t>
      </w:r>
    </w:p>
    <w:p w:rsidR="00000000" w:rsidRDefault="006770F3">
      <w:pPr>
        <w:rPr>
          <w:rFonts w:ascii="Times New Roman" w:hAnsi="Times New Roman" w:cs="Times New Roman"/>
          <w:b w:val="0"/>
          <w:lang w:val="en-GB"/>
        </w:rPr>
      </w:pPr>
      <w:r w:rsidRPr="006770F3">
        <w:rPr>
          <w:rFonts w:ascii="Times New Roman" w:hAnsi="Times New Roman" w:cs="Times New Roman"/>
          <w:b w:val="0"/>
        </w:rPr>
        <w:t xml:space="preserve">Noise from access roads and noise generating equipment e.g. standby generator should be mitigated through appropriate barriers </w:t>
      </w:r>
    </w:p>
    <w:p w:rsidR="00000000" w:rsidRDefault="006770F3">
      <w:pPr>
        <w:pStyle w:val="Heading4"/>
        <w:rPr>
          <w:rFonts w:ascii="Times New Roman" w:hAnsi="Times New Roman" w:cs="Times New Roman"/>
          <w:lang w:val="en-GB"/>
        </w:rPr>
      </w:pPr>
      <w:bookmarkStart w:id="165" w:name="_Toc11642143"/>
      <w:bookmarkStart w:id="166" w:name="_Toc11648023"/>
      <w:bookmarkStart w:id="167" w:name="_Toc11649020"/>
      <w:r w:rsidRPr="006770F3">
        <w:rPr>
          <w:rFonts w:ascii="Times New Roman" w:hAnsi="Times New Roman" w:cs="Times New Roman"/>
        </w:rPr>
        <w:t xml:space="preserve">4.2.2.5 </w:t>
      </w:r>
      <w:r w:rsidRPr="006770F3">
        <w:rPr>
          <w:rFonts w:ascii="Times New Roman" w:hAnsi="Times New Roman" w:cs="Times New Roman"/>
          <w:lang w:val="en-GB"/>
        </w:rPr>
        <w:t>Ecosystem and Wildlife</w:t>
      </w:r>
      <w:bookmarkEnd w:id="165"/>
      <w:bookmarkEnd w:id="166"/>
      <w:bookmarkEnd w:id="167"/>
    </w:p>
    <w:p w:rsidR="00000000" w:rsidRDefault="006770F3">
      <w:pPr>
        <w:rPr>
          <w:rFonts w:ascii="Times New Roman" w:hAnsi="Times New Roman" w:cs="Times New Roman"/>
          <w:b w:val="0"/>
        </w:rPr>
      </w:pPr>
      <w:r w:rsidRPr="006770F3">
        <w:rPr>
          <w:rFonts w:ascii="Times New Roman" w:hAnsi="Times New Roman" w:cs="Times New Roman"/>
          <w:b w:val="0"/>
        </w:rPr>
        <w:t>Revegetate habitats or ecosystems used by sensitive or endangered species which have special  conservation/biological importance.</w:t>
      </w:r>
    </w:p>
    <w:p w:rsidR="00000000" w:rsidRDefault="006770F3">
      <w:pPr>
        <w:rPr>
          <w:rFonts w:ascii="Times New Roman" w:hAnsi="Times New Roman" w:cs="Times New Roman"/>
          <w:b w:val="0"/>
        </w:rPr>
      </w:pPr>
      <w:r w:rsidRPr="006770F3">
        <w:rPr>
          <w:rFonts w:ascii="Times New Roman" w:hAnsi="Times New Roman" w:cs="Times New Roman"/>
          <w:b w:val="0"/>
        </w:rPr>
        <w:t>Avoid destruction of protected areas or sacred groves.</w:t>
      </w:r>
    </w:p>
    <w:p w:rsidR="00000000" w:rsidRDefault="006770F3">
      <w:pPr>
        <w:rPr>
          <w:rFonts w:ascii="Times New Roman" w:hAnsi="Times New Roman" w:cs="Times New Roman"/>
          <w:b w:val="0"/>
        </w:rPr>
      </w:pPr>
      <w:r w:rsidRPr="006770F3">
        <w:rPr>
          <w:rFonts w:ascii="Times New Roman" w:hAnsi="Times New Roman" w:cs="Times New Roman"/>
          <w:b w:val="0"/>
        </w:rPr>
        <w:t>Conserve islands of untouched forest or natural vegetation, wetlands, creeks etc.</w:t>
      </w:r>
    </w:p>
    <w:p w:rsidR="00000000" w:rsidRDefault="006770F3">
      <w:pPr>
        <w:rPr>
          <w:rFonts w:ascii="Times New Roman" w:hAnsi="Times New Roman" w:cs="Times New Roman"/>
          <w:b w:val="0"/>
        </w:rPr>
      </w:pPr>
      <w:r w:rsidRPr="006770F3">
        <w:rPr>
          <w:rFonts w:ascii="Times New Roman" w:hAnsi="Times New Roman" w:cs="Times New Roman"/>
          <w:b w:val="0"/>
        </w:rPr>
        <w:t>If necessary, leave a buffer zone of 150m away from such ecosystems.</w:t>
      </w:r>
    </w:p>
    <w:p w:rsidR="00000000" w:rsidRDefault="006770F3">
      <w:pPr>
        <w:rPr>
          <w:rFonts w:ascii="Times New Roman" w:hAnsi="Times New Roman" w:cs="Times New Roman"/>
          <w:b w:val="0"/>
        </w:rPr>
      </w:pPr>
      <w:r w:rsidRPr="006770F3">
        <w:rPr>
          <w:rFonts w:ascii="Times New Roman" w:hAnsi="Times New Roman" w:cs="Times New Roman"/>
          <w:b w:val="0"/>
        </w:rPr>
        <w:t>Revegetate cleared or degraded areas by planting native species</w:t>
      </w:r>
    </w:p>
    <w:p w:rsidR="00000000" w:rsidRDefault="006770F3">
      <w:pPr>
        <w:rPr>
          <w:rFonts w:ascii="Times New Roman" w:hAnsi="Times New Roman" w:cs="Times New Roman"/>
          <w:b w:val="0"/>
        </w:rPr>
      </w:pPr>
      <w:r w:rsidRPr="006770F3">
        <w:rPr>
          <w:rFonts w:ascii="Times New Roman" w:hAnsi="Times New Roman" w:cs="Times New Roman"/>
          <w:b w:val="0"/>
        </w:rPr>
        <w:t>Institute/reduce speed limits in protected areas</w:t>
      </w:r>
    </w:p>
    <w:p w:rsidR="00000000" w:rsidRDefault="006770F3">
      <w:pPr>
        <w:pStyle w:val="Heading4"/>
      </w:pPr>
      <w:bookmarkStart w:id="168" w:name="_Toc11642144"/>
      <w:bookmarkStart w:id="169" w:name="_Toc11648024"/>
      <w:bookmarkStart w:id="170" w:name="_Toc11649021"/>
      <w:r w:rsidRPr="006770F3">
        <w:rPr>
          <w:rFonts w:ascii="Times New Roman" w:hAnsi="Times New Roman" w:cs="Times New Roman"/>
          <w:lang w:val="en-GB"/>
        </w:rPr>
        <w:t>4.2.2.6 Occupational Health and Public Safety</w:t>
      </w:r>
      <w:bookmarkEnd w:id="168"/>
      <w:bookmarkEnd w:id="169"/>
      <w:bookmarkEnd w:id="170"/>
      <w:r w:rsidRPr="006770F3">
        <w:rPr>
          <w:rFonts w:ascii="Times New Roman" w:hAnsi="Times New Roman" w:cs="Times New Roman"/>
          <w:lang w:val="en-GB"/>
        </w:rPr>
        <w:t xml:space="preserve"> </w:t>
      </w:r>
    </w:p>
    <w:p w:rsidR="00363AF2" w:rsidRPr="00AE6141" w:rsidRDefault="00363AF2">
      <w:pPr>
        <w:rPr>
          <w:rFonts w:ascii="Times New Roman" w:hAnsi="Times New Roman" w:cs="Times New Roman"/>
          <w:b w:val="0"/>
          <w:lang w:val="en-GB"/>
        </w:rPr>
      </w:pPr>
    </w:p>
    <w:p w:rsidR="00000000" w:rsidRDefault="006770F3">
      <w:pPr>
        <w:rPr>
          <w:rFonts w:ascii="Times New Roman" w:hAnsi="Times New Roman" w:cs="Times New Roman"/>
          <w:b w:val="0"/>
          <w:lang w:val="en-GB"/>
        </w:rPr>
      </w:pPr>
      <w:r w:rsidRPr="006770F3">
        <w:rPr>
          <w:rFonts w:ascii="Times New Roman" w:hAnsi="Times New Roman" w:cs="Times New Roman"/>
          <w:b w:val="0"/>
        </w:rPr>
        <w:t>Pest and insect control must be based on integrated approach where the use of chemical(s) is minimized to prevent contamination and injury to health of workers or clients.</w:t>
      </w:r>
    </w:p>
    <w:p w:rsidR="00000000" w:rsidRDefault="006770F3">
      <w:pPr>
        <w:rPr>
          <w:rFonts w:ascii="Times New Roman" w:hAnsi="Times New Roman" w:cs="Times New Roman"/>
          <w:b w:val="0"/>
          <w:lang w:val="en-GB"/>
        </w:rPr>
      </w:pPr>
      <w:r w:rsidRPr="006770F3">
        <w:rPr>
          <w:rFonts w:ascii="Times New Roman" w:hAnsi="Times New Roman" w:cs="Times New Roman"/>
          <w:b w:val="0"/>
        </w:rPr>
        <w:t>Strict rules for hygiene and cleanliness must be observed at all times to ensure that food and drinking water are not contaminated</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Routine fumigation should be instituted</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All job functions should be systematically reviewed to ensure that staff works in safe and sound conditions.</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Protective equipment, gadgets, and clothing must be provided to workers/staff where the nature of work poses a a risk of injury.</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Ergonomic design of workplace with proper ventilation, lighting etc. must be ensured.</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Ensure that staff undergoes routine medical check-up to avoid transmission of diseases.</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lastRenderedPageBreak/>
        <w:t>Fire prevention and protection equipment must be installed in the right quantities and qualities at vantage points. E.g. Fire extinguishers, fire alarm systems, sprinkler systems fire walls and use of non-flammable and flame retarding materials must be considered.</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Institute a programme to deal with possible fire outbreak and emergencies.</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Fire exits as well as structures and equipment for active or passive fire fighting must regularly be inspected.</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Where there is a swimming pool, trained lifeguards must be employed.</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In case smoke or fire is detected, alarms must be sounded, central air conditioning switched off and fire brigades alerted without delay.</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A safe area must be established where staff and clients can converge in case of fire outbreak.</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There must be enough parking spaces</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There should be signboards indicating “In or Entrance”, “Out or Exit” Parking Space for clients.</w:t>
      </w:r>
    </w:p>
    <w:p w:rsidR="00000000" w:rsidRDefault="006770F3">
      <w:pPr>
        <w:pStyle w:val="Heading2"/>
        <w:rPr>
          <w:rFonts w:ascii="Times New Roman" w:hAnsi="Times New Roman" w:cs="Times New Roman"/>
        </w:rPr>
      </w:pPr>
      <w:bookmarkStart w:id="171" w:name="_Toc11642145"/>
      <w:bookmarkStart w:id="172" w:name="_Toc11648025"/>
      <w:bookmarkStart w:id="173" w:name="_Toc11649022"/>
      <w:bookmarkStart w:id="174" w:name="_Toc202164902"/>
      <w:bookmarkStart w:id="175" w:name="_Toc234508235"/>
      <w:r w:rsidRPr="006770F3">
        <w:rPr>
          <w:rFonts w:ascii="Times New Roman" w:hAnsi="Times New Roman" w:cs="Times New Roman"/>
        </w:rPr>
        <w:t>4.3</w:t>
      </w:r>
      <w:r w:rsidRPr="006770F3">
        <w:rPr>
          <w:rFonts w:ascii="Times New Roman" w:hAnsi="Times New Roman" w:cs="Times New Roman"/>
        </w:rPr>
        <w:tab/>
        <w:t xml:space="preserve"> Catering Establishments</w:t>
      </w:r>
      <w:bookmarkEnd w:id="171"/>
      <w:bookmarkEnd w:id="172"/>
      <w:bookmarkEnd w:id="173"/>
      <w:bookmarkEnd w:id="174"/>
      <w:bookmarkEnd w:id="175"/>
    </w:p>
    <w:p w:rsidR="00000000" w:rsidRDefault="006770F3">
      <w:pPr>
        <w:pStyle w:val="Heading3"/>
        <w:rPr>
          <w:rFonts w:ascii="Times New Roman" w:hAnsi="Times New Roman" w:cs="Times New Roman"/>
        </w:rPr>
      </w:pPr>
      <w:bookmarkStart w:id="176" w:name="_Toc11642146"/>
      <w:bookmarkStart w:id="177" w:name="_Toc11648026"/>
      <w:bookmarkStart w:id="178" w:name="_Toc11649023"/>
      <w:bookmarkStart w:id="179" w:name="_Toc202164903"/>
      <w:bookmarkStart w:id="180" w:name="_Toc234508236"/>
      <w:r w:rsidRPr="006770F3">
        <w:rPr>
          <w:rFonts w:ascii="Times New Roman" w:hAnsi="Times New Roman" w:cs="Times New Roman"/>
        </w:rPr>
        <w:t>4.3.1 Mitigation of Adverse Socio-economic Impacts</w:t>
      </w:r>
      <w:bookmarkEnd w:id="176"/>
      <w:bookmarkEnd w:id="177"/>
      <w:bookmarkEnd w:id="178"/>
      <w:bookmarkEnd w:id="179"/>
      <w:bookmarkEnd w:id="180"/>
    </w:p>
    <w:p w:rsidR="00000000" w:rsidRDefault="006770F3">
      <w:pPr>
        <w:rPr>
          <w:rFonts w:ascii="Times New Roman" w:hAnsi="Times New Roman" w:cs="Times New Roman"/>
          <w:b w:val="0"/>
        </w:rPr>
      </w:pPr>
      <w:r w:rsidRPr="006770F3">
        <w:rPr>
          <w:rFonts w:ascii="Times New Roman" w:hAnsi="Times New Roman" w:cs="Times New Roman"/>
          <w:b w:val="0"/>
        </w:rPr>
        <w:t>Maintain good housekeeping</w:t>
      </w:r>
    </w:p>
    <w:p w:rsidR="00000000" w:rsidRDefault="006770F3">
      <w:pPr>
        <w:rPr>
          <w:rFonts w:ascii="Times New Roman" w:hAnsi="Times New Roman" w:cs="Times New Roman"/>
          <w:b w:val="0"/>
        </w:rPr>
      </w:pPr>
      <w:r w:rsidRPr="006770F3">
        <w:rPr>
          <w:rFonts w:ascii="Times New Roman" w:hAnsi="Times New Roman" w:cs="Times New Roman"/>
          <w:b w:val="0"/>
        </w:rPr>
        <w:t>Ensure personal hygiene of food handlers</w:t>
      </w:r>
    </w:p>
    <w:p w:rsidR="00000000" w:rsidRDefault="006770F3">
      <w:pPr>
        <w:rPr>
          <w:rFonts w:ascii="Times New Roman" w:hAnsi="Times New Roman" w:cs="Times New Roman"/>
          <w:b w:val="0"/>
        </w:rPr>
      </w:pPr>
      <w:r w:rsidRPr="006770F3">
        <w:rPr>
          <w:rFonts w:ascii="Times New Roman" w:hAnsi="Times New Roman" w:cs="Times New Roman"/>
          <w:b w:val="0"/>
        </w:rPr>
        <w:t>Practice effective cleaning methods</w:t>
      </w:r>
    </w:p>
    <w:p w:rsidR="00000000" w:rsidRDefault="006770F3">
      <w:pPr>
        <w:rPr>
          <w:rFonts w:ascii="Times New Roman" w:hAnsi="Times New Roman" w:cs="Times New Roman"/>
          <w:b w:val="0"/>
        </w:rPr>
      </w:pPr>
      <w:r w:rsidRPr="006770F3">
        <w:rPr>
          <w:rFonts w:ascii="Times New Roman" w:hAnsi="Times New Roman" w:cs="Times New Roman"/>
          <w:b w:val="0"/>
        </w:rPr>
        <w:t>Establish correct procedure for stock delivery and rotation</w:t>
      </w:r>
    </w:p>
    <w:p w:rsidR="00000000" w:rsidRDefault="006770F3">
      <w:pPr>
        <w:rPr>
          <w:rFonts w:ascii="Times New Roman" w:hAnsi="Times New Roman" w:cs="Times New Roman"/>
          <w:b w:val="0"/>
        </w:rPr>
      </w:pPr>
      <w:r w:rsidRPr="006770F3">
        <w:rPr>
          <w:rFonts w:ascii="Times New Roman" w:hAnsi="Times New Roman" w:cs="Times New Roman"/>
          <w:b w:val="0"/>
        </w:rPr>
        <w:t>Sensitize staff on environmental hygiene</w:t>
      </w:r>
    </w:p>
    <w:p w:rsidR="00000000" w:rsidRDefault="006770F3">
      <w:pPr>
        <w:rPr>
          <w:rFonts w:ascii="Times New Roman" w:hAnsi="Times New Roman" w:cs="Times New Roman"/>
          <w:b w:val="0"/>
        </w:rPr>
      </w:pPr>
      <w:r w:rsidRPr="006770F3">
        <w:rPr>
          <w:rFonts w:ascii="Times New Roman" w:hAnsi="Times New Roman" w:cs="Times New Roman"/>
          <w:b w:val="0"/>
        </w:rPr>
        <w:t>Keep to food quality standards</w:t>
      </w:r>
    </w:p>
    <w:p w:rsidR="00000000" w:rsidRDefault="006770F3">
      <w:pPr>
        <w:rPr>
          <w:rFonts w:ascii="Times New Roman" w:hAnsi="Times New Roman" w:cs="Times New Roman"/>
          <w:b w:val="0"/>
        </w:rPr>
      </w:pPr>
      <w:r w:rsidRPr="006770F3">
        <w:rPr>
          <w:rFonts w:ascii="Times New Roman" w:hAnsi="Times New Roman" w:cs="Times New Roman"/>
          <w:b w:val="0"/>
        </w:rPr>
        <w:t>Routine monitoring by licensing agents of district assemblies.</w:t>
      </w:r>
    </w:p>
    <w:p w:rsidR="00000000" w:rsidRDefault="006770F3">
      <w:pPr>
        <w:pStyle w:val="Heading2"/>
        <w:rPr>
          <w:rFonts w:ascii="Times New Roman" w:hAnsi="Times New Roman" w:cs="Times New Roman"/>
        </w:rPr>
      </w:pPr>
      <w:bookmarkStart w:id="181" w:name="_Toc11642147"/>
      <w:bookmarkStart w:id="182" w:name="_Toc11648027"/>
      <w:bookmarkStart w:id="183" w:name="_Toc11649024"/>
      <w:bookmarkStart w:id="184" w:name="_Toc202164904"/>
      <w:bookmarkStart w:id="185" w:name="_Toc234508237"/>
      <w:r w:rsidRPr="006770F3">
        <w:rPr>
          <w:rFonts w:ascii="Times New Roman" w:hAnsi="Times New Roman" w:cs="Times New Roman"/>
        </w:rPr>
        <w:t xml:space="preserve">4.4 </w:t>
      </w:r>
      <w:r w:rsidRPr="006770F3">
        <w:rPr>
          <w:rFonts w:ascii="Times New Roman" w:hAnsi="Times New Roman" w:cs="Times New Roman"/>
        </w:rPr>
        <w:tab/>
        <w:t xml:space="preserve"> Mitigation of Adverse Environmental Impacts</w:t>
      </w:r>
      <w:bookmarkEnd w:id="181"/>
      <w:bookmarkEnd w:id="182"/>
      <w:bookmarkEnd w:id="183"/>
      <w:bookmarkEnd w:id="184"/>
      <w:bookmarkEnd w:id="185"/>
    </w:p>
    <w:p w:rsidR="00000000" w:rsidRDefault="006770F3">
      <w:pPr>
        <w:rPr>
          <w:rFonts w:ascii="Times New Roman" w:hAnsi="Times New Roman" w:cs="Times New Roman"/>
          <w:b w:val="0"/>
          <w:bCs/>
        </w:rPr>
      </w:pPr>
      <w:r w:rsidRPr="006770F3">
        <w:rPr>
          <w:rFonts w:ascii="Times New Roman" w:hAnsi="Times New Roman" w:cs="Times New Roman"/>
          <w:b w:val="0"/>
          <w:lang w:val="en-GB"/>
        </w:rPr>
        <w:t>Use energy efficient stoves</w:t>
      </w:r>
    </w:p>
    <w:p w:rsidR="00000000" w:rsidRDefault="006770F3">
      <w:pPr>
        <w:rPr>
          <w:rFonts w:ascii="Times New Roman" w:hAnsi="Times New Roman" w:cs="Times New Roman"/>
          <w:b w:val="0"/>
        </w:rPr>
      </w:pPr>
      <w:r w:rsidRPr="006770F3">
        <w:rPr>
          <w:rFonts w:ascii="Times New Roman" w:hAnsi="Times New Roman" w:cs="Times New Roman"/>
          <w:b w:val="0"/>
          <w:lang w:val="en-GB"/>
        </w:rPr>
        <w:t>Sort waste for proper disposal</w:t>
      </w:r>
    </w:p>
    <w:p w:rsidR="00000000" w:rsidRDefault="006770F3">
      <w:pPr>
        <w:pStyle w:val="Heading2"/>
        <w:rPr>
          <w:rFonts w:ascii="Times New Roman" w:hAnsi="Times New Roman" w:cs="Times New Roman"/>
        </w:rPr>
      </w:pPr>
      <w:bookmarkStart w:id="186" w:name="_Toc11642148"/>
      <w:bookmarkStart w:id="187" w:name="_Toc11648028"/>
      <w:bookmarkStart w:id="188" w:name="_Toc11649025"/>
      <w:bookmarkStart w:id="189" w:name="_Toc202164905"/>
      <w:bookmarkStart w:id="190" w:name="_Toc234508238"/>
      <w:r w:rsidRPr="006770F3">
        <w:rPr>
          <w:rFonts w:ascii="Times New Roman" w:hAnsi="Times New Roman" w:cs="Times New Roman"/>
        </w:rPr>
        <w:t>4.5</w:t>
      </w:r>
      <w:r w:rsidRPr="006770F3">
        <w:rPr>
          <w:rFonts w:ascii="Times New Roman" w:hAnsi="Times New Roman" w:cs="Times New Roman"/>
        </w:rPr>
        <w:tab/>
        <w:t xml:space="preserve">  Amusement and Recreation</w:t>
      </w:r>
      <w:bookmarkEnd w:id="186"/>
      <w:bookmarkEnd w:id="187"/>
      <w:bookmarkEnd w:id="188"/>
      <w:bookmarkEnd w:id="189"/>
      <w:bookmarkEnd w:id="190"/>
    </w:p>
    <w:p w:rsidR="00000000" w:rsidRDefault="006770F3">
      <w:pPr>
        <w:pStyle w:val="Heading3"/>
        <w:rPr>
          <w:rFonts w:ascii="Times New Roman" w:hAnsi="Times New Roman" w:cs="Times New Roman"/>
        </w:rPr>
      </w:pPr>
      <w:bookmarkStart w:id="191" w:name="_Toc11642149"/>
      <w:bookmarkStart w:id="192" w:name="_Toc11648029"/>
      <w:bookmarkStart w:id="193" w:name="_Toc11649026"/>
      <w:bookmarkStart w:id="194" w:name="_Toc202164906"/>
      <w:bookmarkStart w:id="195" w:name="_Toc234508239"/>
      <w:r w:rsidRPr="006770F3">
        <w:rPr>
          <w:rFonts w:ascii="Times New Roman" w:hAnsi="Times New Roman" w:cs="Times New Roman"/>
        </w:rPr>
        <w:t>4.5.1 Mitigation of Significant Adverse Impact of Water Sports and Recreation</w:t>
      </w:r>
      <w:bookmarkEnd w:id="191"/>
      <w:bookmarkEnd w:id="192"/>
      <w:bookmarkEnd w:id="193"/>
      <w:bookmarkEnd w:id="194"/>
      <w:bookmarkEnd w:id="195"/>
    </w:p>
    <w:p w:rsidR="00000000" w:rsidRDefault="006770F3">
      <w:pPr>
        <w:pStyle w:val="Heading4"/>
        <w:rPr>
          <w:rFonts w:ascii="Times New Roman" w:hAnsi="Times New Roman" w:cs="Times New Roman"/>
        </w:rPr>
      </w:pPr>
      <w:bookmarkStart w:id="196" w:name="_Toc11642150"/>
      <w:bookmarkStart w:id="197" w:name="_Toc11648030"/>
      <w:bookmarkStart w:id="198" w:name="_Toc11649027"/>
      <w:r w:rsidRPr="006770F3">
        <w:rPr>
          <w:rFonts w:ascii="Times New Roman" w:hAnsi="Times New Roman" w:cs="Times New Roman"/>
        </w:rPr>
        <w:t>4.5.1.1 Marina Development</w:t>
      </w:r>
      <w:bookmarkEnd w:id="196"/>
      <w:bookmarkEnd w:id="197"/>
      <w:bookmarkEnd w:id="198"/>
    </w:p>
    <w:p w:rsidR="00000000" w:rsidRDefault="006770F3">
      <w:pPr>
        <w:rPr>
          <w:rFonts w:ascii="Times New Roman" w:hAnsi="Times New Roman" w:cs="Times New Roman"/>
          <w:b w:val="0"/>
        </w:rPr>
      </w:pPr>
      <w:r w:rsidRPr="006770F3">
        <w:rPr>
          <w:rFonts w:ascii="Times New Roman" w:hAnsi="Times New Roman" w:cs="Times New Roman"/>
          <w:b w:val="0"/>
        </w:rPr>
        <w:t xml:space="preserve">Control floodplain development to minimize fluctuations in water level </w:t>
      </w:r>
    </w:p>
    <w:p w:rsidR="00000000" w:rsidRDefault="006770F3">
      <w:pPr>
        <w:rPr>
          <w:rFonts w:ascii="Times New Roman" w:hAnsi="Times New Roman" w:cs="Times New Roman"/>
          <w:b w:val="0"/>
        </w:rPr>
      </w:pPr>
      <w:r w:rsidRPr="006770F3">
        <w:rPr>
          <w:rFonts w:ascii="Times New Roman" w:hAnsi="Times New Roman" w:cs="Times New Roman"/>
          <w:b w:val="0"/>
        </w:rPr>
        <w:t xml:space="preserve">Institute turbidity reduction measures such as hopper dredging or silt fencing </w:t>
      </w:r>
    </w:p>
    <w:p w:rsidR="00000000" w:rsidRDefault="006770F3">
      <w:pPr>
        <w:rPr>
          <w:rFonts w:ascii="Times New Roman" w:hAnsi="Times New Roman" w:cs="Times New Roman"/>
          <w:b w:val="0"/>
        </w:rPr>
      </w:pPr>
      <w:r w:rsidRPr="006770F3">
        <w:rPr>
          <w:rFonts w:ascii="Times New Roman" w:hAnsi="Times New Roman" w:cs="Times New Roman"/>
          <w:b w:val="0"/>
        </w:rPr>
        <w:t xml:space="preserve">Provide waste facilities on boat and on-shore </w:t>
      </w:r>
    </w:p>
    <w:p w:rsidR="00000000" w:rsidRDefault="006770F3">
      <w:pPr>
        <w:rPr>
          <w:rFonts w:ascii="Times New Roman" w:hAnsi="Times New Roman" w:cs="Times New Roman"/>
          <w:b w:val="0"/>
        </w:rPr>
      </w:pPr>
      <w:r w:rsidRPr="006770F3">
        <w:rPr>
          <w:rFonts w:ascii="Times New Roman" w:hAnsi="Times New Roman" w:cs="Times New Roman"/>
          <w:b w:val="0"/>
        </w:rPr>
        <w:t>Evacuate waste from  the site daily and ensure its safe disposal</w:t>
      </w:r>
    </w:p>
    <w:p w:rsidR="00000000" w:rsidRDefault="006770F3">
      <w:pPr>
        <w:rPr>
          <w:rFonts w:ascii="Times New Roman" w:hAnsi="Times New Roman" w:cs="Times New Roman"/>
          <w:b w:val="0"/>
        </w:rPr>
      </w:pPr>
      <w:r w:rsidRPr="006770F3">
        <w:rPr>
          <w:rFonts w:ascii="Times New Roman" w:hAnsi="Times New Roman" w:cs="Times New Roman"/>
          <w:b w:val="0"/>
        </w:rPr>
        <w:t>Locate marinas in robust areas with consolidated ground material</w:t>
      </w:r>
    </w:p>
    <w:p w:rsidR="00000000" w:rsidRDefault="006770F3">
      <w:pPr>
        <w:rPr>
          <w:rFonts w:ascii="Times New Roman" w:hAnsi="Times New Roman" w:cs="Times New Roman"/>
          <w:b w:val="0"/>
        </w:rPr>
      </w:pPr>
      <w:r w:rsidRPr="006770F3">
        <w:rPr>
          <w:rFonts w:ascii="Times New Roman" w:hAnsi="Times New Roman" w:cs="Times New Roman"/>
          <w:b w:val="0"/>
        </w:rPr>
        <w:t>Dredged material should be deposited far from shoreline  from where  it will not be washed back into water</w:t>
      </w:r>
    </w:p>
    <w:p w:rsidR="00000000" w:rsidRDefault="006770F3">
      <w:pPr>
        <w:rPr>
          <w:rFonts w:ascii="Times New Roman" w:hAnsi="Times New Roman" w:cs="Times New Roman"/>
          <w:b w:val="0"/>
        </w:rPr>
      </w:pPr>
      <w:r w:rsidRPr="006770F3">
        <w:rPr>
          <w:rFonts w:ascii="Times New Roman" w:hAnsi="Times New Roman" w:cs="Times New Roman"/>
          <w:b w:val="0"/>
        </w:rPr>
        <w:t>Limit the number of boats and mooring in an area so that numbers of boats do not exceed the carrying capacity.</w:t>
      </w:r>
    </w:p>
    <w:p w:rsidR="00000000" w:rsidRDefault="006770F3">
      <w:pPr>
        <w:rPr>
          <w:rFonts w:ascii="Times New Roman" w:hAnsi="Times New Roman" w:cs="Times New Roman"/>
          <w:b w:val="0"/>
        </w:rPr>
      </w:pPr>
      <w:r w:rsidRPr="006770F3">
        <w:rPr>
          <w:rFonts w:ascii="Times New Roman" w:hAnsi="Times New Roman" w:cs="Times New Roman"/>
          <w:b w:val="0"/>
        </w:rPr>
        <w:t>Design docks to suit the carrying capacity</w:t>
      </w:r>
    </w:p>
    <w:p w:rsidR="00000000" w:rsidRDefault="006770F3">
      <w:pPr>
        <w:rPr>
          <w:rFonts w:ascii="Times New Roman" w:hAnsi="Times New Roman" w:cs="Times New Roman"/>
          <w:b w:val="0"/>
        </w:rPr>
      </w:pPr>
      <w:r w:rsidRPr="006770F3">
        <w:rPr>
          <w:rFonts w:ascii="Times New Roman" w:hAnsi="Times New Roman" w:cs="Times New Roman"/>
          <w:b w:val="0"/>
        </w:rPr>
        <w:lastRenderedPageBreak/>
        <w:t xml:space="preserve">Design boat piers on pilings to minimize beach erosion and deposit </w:t>
      </w:r>
    </w:p>
    <w:p w:rsidR="00000000" w:rsidRDefault="006770F3">
      <w:pPr>
        <w:rPr>
          <w:rFonts w:ascii="Times New Roman" w:hAnsi="Times New Roman" w:cs="Times New Roman"/>
          <w:b w:val="0"/>
        </w:rPr>
      </w:pPr>
      <w:r w:rsidRPr="006770F3">
        <w:rPr>
          <w:rFonts w:ascii="Times New Roman" w:hAnsi="Times New Roman" w:cs="Times New Roman"/>
          <w:b w:val="0"/>
        </w:rPr>
        <w:t>Gasoline/fuel vendors should install vapour-catching devices on their pumps</w:t>
      </w:r>
    </w:p>
    <w:p w:rsidR="00000000" w:rsidRDefault="006770F3">
      <w:pPr>
        <w:rPr>
          <w:rFonts w:ascii="Times New Roman" w:hAnsi="Times New Roman" w:cs="Times New Roman"/>
          <w:b w:val="0"/>
        </w:rPr>
      </w:pPr>
      <w:r w:rsidRPr="006770F3">
        <w:rPr>
          <w:rFonts w:ascii="Times New Roman" w:hAnsi="Times New Roman" w:cs="Times New Roman"/>
          <w:b w:val="0"/>
        </w:rPr>
        <w:t>Maintenance servicing of boats should be carried out at approved areas</w:t>
      </w:r>
    </w:p>
    <w:p w:rsidR="00000000" w:rsidRDefault="006770F3">
      <w:pPr>
        <w:rPr>
          <w:rFonts w:ascii="Times New Roman" w:hAnsi="Times New Roman" w:cs="Times New Roman"/>
          <w:b w:val="0"/>
        </w:rPr>
      </w:pPr>
      <w:r w:rsidRPr="006770F3">
        <w:rPr>
          <w:rFonts w:ascii="Times New Roman" w:hAnsi="Times New Roman" w:cs="Times New Roman"/>
          <w:b w:val="0"/>
        </w:rPr>
        <w:t>Do not use anti-fouling paints on boats operating from the marina (ref. to Marpol guidelines)</w:t>
      </w:r>
    </w:p>
    <w:p w:rsidR="00000000" w:rsidRDefault="006770F3">
      <w:pPr>
        <w:rPr>
          <w:rFonts w:ascii="Times New Roman" w:hAnsi="Times New Roman" w:cs="Times New Roman"/>
          <w:b w:val="0"/>
        </w:rPr>
      </w:pPr>
      <w:r w:rsidRPr="006770F3">
        <w:rPr>
          <w:rFonts w:ascii="Times New Roman" w:hAnsi="Times New Roman" w:cs="Times New Roman"/>
          <w:b w:val="0"/>
        </w:rPr>
        <w:t>Institute measures to reduce human vehicular conflict during construction</w:t>
      </w:r>
    </w:p>
    <w:p w:rsidR="00000000" w:rsidRDefault="006770F3">
      <w:pPr>
        <w:rPr>
          <w:rFonts w:ascii="Times New Roman" w:hAnsi="Times New Roman" w:cs="Times New Roman"/>
          <w:b w:val="0"/>
        </w:rPr>
      </w:pPr>
      <w:r w:rsidRPr="006770F3">
        <w:rPr>
          <w:rFonts w:ascii="Times New Roman" w:hAnsi="Times New Roman" w:cs="Times New Roman"/>
          <w:b w:val="0"/>
        </w:rPr>
        <w:t>Institute measures to ensure occupational safety during construction</w:t>
      </w:r>
    </w:p>
    <w:p w:rsidR="00000000" w:rsidRDefault="006770F3">
      <w:pPr>
        <w:rPr>
          <w:rFonts w:ascii="Times New Roman" w:hAnsi="Times New Roman" w:cs="Times New Roman"/>
          <w:b w:val="0"/>
        </w:rPr>
      </w:pPr>
      <w:r w:rsidRPr="006770F3">
        <w:rPr>
          <w:rFonts w:ascii="Times New Roman" w:hAnsi="Times New Roman" w:cs="Times New Roman"/>
          <w:b w:val="0"/>
        </w:rPr>
        <w:t xml:space="preserve">In areas where bilharzia is endemic, institute measure to reduce infestations </w:t>
      </w:r>
    </w:p>
    <w:p w:rsidR="00000000" w:rsidRDefault="00AD2908">
      <w:pPr>
        <w:rPr>
          <w:rFonts w:ascii="Times New Roman" w:hAnsi="Times New Roman" w:cs="Times New Roman"/>
          <w:b w:val="0"/>
        </w:rPr>
      </w:pPr>
    </w:p>
    <w:p w:rsidR="00000000" w:rsidRDefault="006770F3">
      <w:pPr>
        <w:pStyle w:val="Heading4"/>
        <w:rPr>
          <w:rFonts w:ascii="Times New Roman" w:hAnsi="Times New Roman" w:cs="Times New Roman"/>
        </w:rPr>
      </w:pPr>
      <w:bookmarkStart w:id="199" w:name="_Toc11642151"/>
      <w:bookmarkStart w:id="200" w:name="_Toc11648031"/>
      <w:bookmarkStart w:id="201" w:name="_Toc11649028"/>
      <w:r w:rsidRPr="006770F3">
        <w:rPr>
          <w:rFonts w:ascii="Times New Roman" w:hAnsi="Times New Roman" w:cs="Times New Roman"/>
        </w:rPr>
        <w:t>4.5.1.2 Speed Boating and Cruise Ships</w:t>
      </w:r>
      <w:bookmarkEnd w:id="199"/>
      <w:bookmarkEnd w:id="200"/>
      <w:bookmarkEnd w:id="201"/>
    </w:p>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The following control measures should be instituted to prevent irreversible impacts to the environment:</w:t>
      </w:r>
    </w:p>
    <w:p w:rsidR="00000000" w:rsidRDefault="006770F3">
      <w:pPr>
        <w:pStyle w:val="ListParagraph"/>
        <w:numPr>
          <w:ilvl w:val="0"/>
          <w:numId w:val="121"/>
        </w:numPr>
        <w:rPr>
          <w:b w:val="0"/>
        </w:rPr>
      </w:pPr>
      <w:r w:rsidRPr="006770F3">
        <w:rPr>
          <w:b w:val="0"/>
        </w:rPr>
        <w:t>Designate ‘no anchoring’ areas in fragile habitat areas and require cruise to stay out of shallow areas to prevent sediment disturbance</w:t>
      </w:r>
    </w:p>
    <w:p w:rsidR="00000000" w:rsidRDefault="006770F3">
      <w:pPr>
        <w:pStyle w:val="ListParagraph"/>
        <w:numPr>
          <w:ilvl w:val="0"/>
          <w:numId w:val="121"/>
        </w:numPr>
        <w:rPr>
          <w:b w:val="0"/>
        </w:rPr>
      </w:pPr>
      <w:r w:rsidRPr="006770F3">
        <w:rPr>
          <w:b w:val="0"/>
        </w:rPr>
        <w:t>Mooring buoys should be stable to avoid anchor movements that could damage fragile substratum</w:t>
      </w:r>
    </w:p>
    <w:p w:rsidR="00000000" w:rsidRDefault="006770F3">
      <w:pPr>
        <w:pStyle w:val="ListParagraph"/>
        <w:numPr>
          <w:ilvl w:val="0"/>
          <w:numId w:val="121"/>
        </w:numPr>
        <w:rPr>
          <w:b w:val="0"/>
        </w:rPr>
      </w:pPr>
      <w:r w:rsidRPr="006770F3">
        <w:rPr>
          <w:b w:val="0"/>
        </w:rPr>
        <w:t>Place education charts at vantage points to educate tourists on proper anchoring and mooring of boats</w:t>
      </w:r>
    </w:p>
    <w:p w:rsidR="00000000" w:rsidRDefault="006770F3">
      <w:pPr>
        <w:pStyle w:val="ListParagraph"/>
        <w:numPr>
          <w:ilvl w:val="0"/>
          <w:numId w:val="121"/>
        </w:numPr>
        <w:rPr>
          <w:b w:val="0"/>
        </w:rPr>
      </w:pPr>
      <w:r w:rsidRPr="006770F3">
        <w:rPr>
          <w:b w:val="0"/>
        </w:rPr>
        <w:t>Limit number of boats and cruises in the tourism area</w:t>
      </w:r>
    </w:p>
    <w:p w:rsidR="00000000" w:rsidRDefault="006770F3">
      <w:pPr>
        <w:pStyle w:val="ListParagraph"/>
        <w:numPr>
          <w:ilvl w:val="0"/>
          <w:numId w:val="121"/>
        </w:numPr>
        <w:rPr>
          <w:b w:val="0"/>
        </w:rPr>
      </w:pPr>
      <w:r w:rsidRPr="006770F3">
        <w:rPr>
          <w:b w:val="0"/>
        </w:rPr>
        <w:t xml:space="preserve">Boats should provide on board waste holding tanks </w:t>
      </w:r>
    </w:p>
    <w:p w:rsidR="00000000" w:rsidRDefault="006770F3">
      <w:pPr>
        <w:pStyle w:val="ListParagraph"/>
        <w:numPr>
          <w:ilvl w:val="0"/>
          <w:numId w:val="121"/>
        </w:numPr>
        <w:rPr>
          <w:b w:val="0"/>
        </w:rPr>
      </w:pPr>
      <w:r w:rsidRPr="006770F3">
        <w:rPr>
          <w:b w:val="0"/>
        </w:rPr>
        <w:t>Dispose of trash and wastes on regular schedules at receptor facilities at marinas or jetties</w:t>
      </w:r>
    </w:p>
    <w:p w:rsidR="00000000" w:rsidRDefault="006770F3">
      <w:pPr>
        <w:pStyle w:val="ListParagraph"/>
        <w:numPr>
          <w:ilvl w:val="0"/>
          <w:numId w:val="121"/>
        </w:numPr>
        <w:rPr>
          <w:b w:val="0"/>
        </w:rPr>
      </w:pPr>
      <w:r w:rsidRPr="006770F3">
        <w:rPr>
          <w:b w:val="0"/>
        </w:rPr>
        <w:t>Provide protected suites/life jackets for regatta</w:t>
      </w:r>
    </w:p>
    <w:p w:rsidR="00363AF2" w:rsidRPr="00AE6141" w:rsidRDefault="00363AF2">
      <w:pPr>
        <w:rPr>
          <w:rFonts w:ascii="Times New Roman" w:hAnsi="Times New Roman" w:cs="Times New Roman"/>
          <w:b w:val="0"/>
        </w:rPr>
      </w:pPr>
    </w:p>
    <w:p w:rsidR="00000000" w:rsidRDefault="006770F3">
      <w:pPr>
        <w:pStyle w:val="Heading4"/>
        <w:rPr>
          <w:rFonts w:ascii="Times New Roman" w:hAnsi="Times New Roman" w:cs="Times New Roman"/>
        </w:rPr>
      </w:pPr>
      <w:bookmarkStart w:id="202" w:name="_Toc11642152"/>
      <w:bookmarkStart w:id="203" w:name="_Toc11648032"/>
      <w:bookmarkStart w:id="204" w:name="_Toc11649029"/>
      <w:r w:rsidRPr="006770F3">
        <w:rPr>
          <w:rFonts w:ascii="Times New Roman" w:hAnsi="Times New Roman" w:cs="Times New Roman"/>
        </w:rPr>
        <w:t>4.5.1.3 Surfing and Water Skiing</w:t>
      </w:r>
      <w:bookmarkEnd w:id="202"/>
      <w:bookmarkEnd w:id="203"/>
      <w:bookmarkEnd w:id="204"/>
      <w:r w:rsidRPr="006770F3">
        <w:rPr>
          <w:rFonts w:ascii="Times New Roman" w:hAnsi="Times New Roman" w:cs="Times New Roman"/>
        </w:rPr>
        <w:t xml:space="preserve"> </w:t>
      </w:r>
    </w:p>
    <w:p w:rsidR="00000000" w:rsidRDefault="006770F3">
      <w:pPr>
        <w:rPr>
          <w:rFonts w:ascii="Times New Roman" w:hAnsi="Times New Roman" w:cs="Times New Roman"/>
          <w:b w:val="0"/>
        </w:rPr>
      </w:pPr>
      <w:r w:rsidRPr="006770F3">
        <w:rPr>
          <w:rFonts w:ascii="Times New Roman" w:hAnsi="Times New Roman" w:cs="Times New Roman"/>
          <w:b w:val="0"/>
        </w:rPr>
        <w:t xml:space="preserve">Provide sewage treatment plants for on-site treatment </w:t>
      </w:r>
    </w:p>
    <w:p w:rsidR="00000000" w:rsidRDefault="006770F3">
      <w:pPr>
        <w:rPr>
          <w:rFonts w:ascii="Times New Roman" w:hAnsi="Times New Roman" w:cs="Times New Roman"/>
          <w:b w:val="0"/>
        </w:rPr>
      </w:pPr>
      <w:r w:rsidRPr="006770F3">
        <w:rPr>
          <w:rFonts w:ascii="Times New Roman" w:hAnsi="Times New Roman" w:cs="Times New Roman"/>
          <w:b w:val="0"/>
        </w:rPr>
        <w:t xml:space="preserve">Limit the number of skiers using a particular ski area by using reservation system.  </w:t>
      </w:r>
    </w:p>
    <w:p w:rsidR="00000000" w:rsidRDefault="006770F3">
      <w:pPr>
        <w:rPr>
          <w:rFonts w:ascii="Times New Roman" w:hAnsi="Times New Roman" w:cs="Times New Roman"/>
          <w:b w:val="0"/>
        </w:rPr>
      </w:pPr>
      <w:r w:rsidRPr="006770F3">
        <w:rPr>
          <w:rFonts w:ascii="Times New Roman" w:hAnsi="Times New Roman" w:cs="Times New Roman"/>
          <w:b w:val="0"/>
        </w:rPr>
        <w:t>The number of skiers should be below the carrying capacity of the available infrastructure to avoid large-scale pollution problems.</w:t>
      </w:r>
    </w:p>
    <w:p w:rsidR="00000000" w:rsidRDefault="006770F3">
      <w:pPr>
        <w:pStyle w:val="Heading4"/>
        <w:rPr>
          <w:rFonts w:ascii="Times New Roman" w:hAnsi="Times New Roman" w:cs="Times New Roman"/>
        </w:rPr>
      </w:pPr>
      <w:bookmarkStart w:id="205" w:name="_Toc11642153"/>
      <w:bookmarkStart w:id="206" w:name="_Toc11648033"/>
      <w:bookmarkStart w:id="207" w:name="_Toc11649030"/>
      <w:r w:rsidRPr="006770F3">
        <w:rPr>
          <w:rFonts w:ascii="Times New Roman" w:hAnsi="Times New Roman" w:cs="Times New Roman"/>
        </w:rPr>
        <w:t>4.5.1.4 Rafting</w:t>
      </w:r>
      <w:bookmarkEnd w:id="205"/>
      <w:bookmarkEnd w:id="206"/>
      <w:bookmarkEnd w:id="207"/>
    </w:p>
    <w:p w:rsidR="00000000" w:rsidRDefault="006770F3">
      <w:pPr>
        <w:rPr>
          <w:rFonts w:ascii="Times New Roman" w:hAnsi="Times New Roman" w:cs="Times New Roman"/>
          <w:b w:val="0"/>
        </w:rPr>
      </w:pPr>
      <w:r w:rsidRPr="006770F3">
        <w:rPr>
          <w:rFonts w:ascii="Times New Roman" w:hAnsi="Times New Roman" w:cs="Times New Roman"/>
          <w:b w:val="0"/>
        </w:rPr>
        <w:t>Use alternative rafting materials if raw material base is endangered or threatened by extinction or is rare</w:t>
      </w:r>
    </w:p>
    <w:p w:rsidR="00000000" w:rsidRDefault="006770F3">
      <w:pPr>
        <w:rPr>
          <w:rFonts w:ascii="Times New Roman" w:hAnsi="Times New Roman" w:cs="Times New Roman"/>
          <w:b w:val="0"/>
        </w:rPr>
      </w:pPr>
      <w:r w:rsidRPr="006770F3">
        <w:rPr>
          <w:rFonts w:ascii="Times New Roman" w:hAnsi="Times New Roman" w:cs="Times New Roman"/>
          <w:b w:val="0"/>
        </w:rPr>
        <w:t>Demarcate rapids as ‘no rafting’ areas to avoid accidents</w:t>
      </w:r>
    </w:p>
    <w:p w:rsidR="00000000" w:rsidRDefault="00AD2908">
      <w:pPr>
        <w:rPr>
          <w:rFonts w:ascii="Times New Roman" w:hAnsi="Times New Roman" w:cs="Times New Roman"/>
          <w:b w:val="0"/>
        </w:rPr>
      </w:pPr>
    </w:p>
    <w:p w:rsidR="00000000" w:rsidRDefault="006770F3">
      <w:pPr>
        <w:pStyle w:val="Heading4"/>
        <w:rPr>
          <w:rFonts w:ascii="Times New Roman" w:hAnsi="Times New Roman" w:cs="Times New Roman"/>
        </w:rPr>
      </w:pPr>
      <w:bookmarkStart w:id="208" w:name="_Toc11642154"/>
      <w:bookmarkStart w:id="209" w:name="_Toc11648034"/>
      <w:bookmarkStart w:id="210" w:name="_Toc11649031"/>
      <w:r w:rsidRPr="006770F3">
        <w:rPr>
          <w:rFonts w:ascii="Times New Roman" w:hAnsi="Times New Roman" w:cs="Times New Roman"/>
        </w:rPr>
        <w:t>4.5.1.5</w:t>
      </w:r>
      <w:r w:rsidRPr="006770F3">
        <w:rPr>
          <w:rFonts w:ascii="Times New Roman" w:hAnsi="Times New Roman" w:cs="Times New Roman"/>
        </w:rPr>
        <w:tab/>
        <w:t xml:space="preserve"> Sports Fishing</w:t>
      </w:r>
      <w:bookmarkEnd w:id="208"/>
      <w:bookmarkEnd w:id="209"/>
      <w:bookmarkEnd w:id="210"/>
      <w:r w:rsidRPr="006770F3">
        <w:rPr>
          <w:rFonts w:ascii="Times New Roman" w:hAnsi="Times New Roman" w:cs="Times New Roman"/>
        </w:rPr>
        <w:t xml:space="preserve"> </w:t>
      </w:r>
    </w:p>
    <w:p w:rsidR="00000000" w:rsidRDefault="006770F3">
      <w:pPr>
        <w:rPr>
          <w:rFonts w:ascii="Times New Roman" w:hAnsi="Times New Roman" w:cs="Times New Roman"/>
          <w:b w:val="0"/>
        </w:rPr>
      </w:pPr>
      <w:r w:rsidRPr="006770F3">
        <w:rPr>
          <w:rFonts w:ascii="Times New Roman" w:hAnsi="Times New Roman" w:cs="Times New Roman"/>
          <w:b w:val="0"/>
        </w:rPr>
        <w:t>Designate permit/license programme for sport fishermen the license should ensure:</w:t>
      </w:r>
    </w:p>
    <w:p w:rsidR="00000000" w:rsidRDefault="006770F3">
      <w:pPr>
        <w:rPr>
          <w:rFonts w:ascii="Times New Roman" w:hAnsi="Times New Roman" w:cs="Times New Roman"/>
          <w:b w:val="0"/>
        </w:rPr>
      </w:pPr>
      <w:r w:rsidRPr="006770F3">
        <w:rPr>
          <w:rFonts w:ascii="Times New Roman" w:hAnsi="Times New Roman" w:cs="Times New Roman"/>
          <w:b w:val="0"/>
        </w:rPr>
        <w:t>catch restrictions should be set based on fish size, number, species and season</w:t>
      </w:r>
    </w:p>
    <w:p w:rsidR="00000000" w:rsidRDefault="006770F3">
      <w:pPr>
        <w:rPr>
          <w:rFonts w:ascii="Times New Roman" w:hAnsi="Times New Roman" w:cs="Times New Roman"/>
          <w:b w:val="0"/>
        </w:rPr>
      </w:pPr>
      <w:r w:rsidRPr="006770F3">
        <w:rPr>
          <w:rFonts w:ascii="Times New Roman" w:hAnsi="Times New Roman" w:cs="Times New Roman"/>
          <w:b w:val="0"/>
        </w:rPr>
        <w:t xml:space="preserve">prohibit use of nets for sports fishing </w:t>
      </w:r>
    </w:p>
    <w:p w:rsidR="00000000" w:rsidRDefault="006770F3">
      <w:pPr>
        <w:rPr>
          <w:rFonts w:ascii="Times New Roman" w:hAnsi="Times New Roman" w:cs="Times New Roman"/>
          <w:b w:val="0"/>
        </w:rPr>
      </w:pPr>
      <w:r w:rsidRPr="006770F3">
        <w:rPr>
          <w:rFonts w:ascii="Times New Roman" w:hAnsi="Times New Roman" w:cs="Times New Roman"/>
          <w:b w:val="0"/>
        </w:rPr>
        <w:t>prohibit useof barbed hooks and permit use of unbarbed hooks</w:t>
      </w:r>
    </w:p>
    <w:p w:rsidR="00000000" w:rsidRDefault="006770F3">
      <w:pPr>
        <w:rPr>
          <w:rFonts w:ascii="Times New Roman" w:hAnsi="Times New Roman" w:cs="Times New Roman"/>
          <w:b w:val="0"/>
        </w:rPr>
      </w:pPr>
      <w:r w:rsidRPr="006770F3">
        <w:rPr>
          <w:rFonts w:ascii="Times New Roman" w:hAnsi="Times New Roman" w:cs="Times New Roman"/>
          <w:b w:val="0"/>
        </w:rPr>
        <w:t>develop a catch and release programme for small stock size fishes</w:t>
      </w:r>
    </w:p>
    <w:p w:rsidR="00000000" w:rsidRDefault="006770F3">
      <w:pPr>
        <w:pStyle w:val="Heading4"/>
        <w:rPr>
          <w:rFonts w:ascii="Times New Roman" w:hAnsi="Times New Roman" w:cs="Times New Roman"/>
        </w:rPr>
      </w:pPr>
      <w:bookmarkStart w:id="211" w:name="_Toc11642155"/>
      <w:bookmarkStart w:id="212" w:name="_Toc11648035"/>
      <w:bookmarkStart w:id="213" w:name="_Toc11649032"/>
      <w:r w:rsidRPr="006770F3">
        <w:rPr>
          <w:rFonts w:ascii="Times New Roman" w:hAnsi="Times New Roman" w:cs="Times New Roman"/>
        </w:rPr>
        <w:lastRenderedPageBreak/>
        <w:t xml:space="preserve">4.5.1.6 </w:t>
      </w:r>
      <w:r w:rsidRPr="006770F3">
        <w:rPr>
          <w:rFonts w:ascii="Times New Roman" w:hAnsi="Times New Roman" w:cs="Times New Roman"/>
        </w:rPr>
        <w:tab/>
        <w:t>Wildlife/bird watching</w:t>
      </w:r>
      <w:bookmarkEnd w:id="211"/>
      <w:bookmarkEnd w:id="212"/>
      <w:bookmarkEnd w:id="213"/>
    </w:p>
    <w:p w:rsidR="00000000" w:rsidRDefault="006770F3">
      <w:pPr>
        <w:rPr>
          <w:rFonts w:ascii="Times New Roman" w:hAnsi="Times New Roman" w:cs="Times New Roman"/>
          <w:b w:val="0"/>
        </w:rPr>
      </w:pPr>
      <w:r w:rsidRPr="006770F3">
        <w:rPr>
          <w:rFonts w:ascii="Times New Roman" w:hAnsi="Times New Roman" w:cs="Times New Roman"/>
          <w:b w:val="0"/>
        </w:rPr>
        <w:t>Restrict access and designate specific observation posts</w:t>
      </w:r>
    </w:p>
    <w:p w:rsidR="00000000" w:rsidRDefault="006770F3">
      <w:pPr>
        <w:rPr>
          <w:rFonts w:ascii="Times New Roman" w:hAnsi="Times New Roman" w:cs="Times New Roman"/>
          <w:b w:val="0"/>
        </w:rPr>
      </w:pPr>
      <w:bookmarkStart w:id="214" w:name="_Toc11642156"/>
      <w:bookmarkStart w:id="215" w:name="_Toc11648036"/>
      <w:bookmarkStart w:id="216" w:name="_Toc11649033"/>
      <w:r w:rsidRPr="006770F3">
        <w:rPr>
          <w:rFonts w:ascii="Times New Roman" w:hAnsi="Times New Roman" w:cs="Times New Roman"/>
          <w:b w:val="0"/>
        </w:rPr>
        <w:t>Prohibit use of disposable of plastics in the wetland/marine environment</w:t>
      </w:r>
      <w:bookmarkEnd w:id="214"/>
      <w:bookmarkEnd w:id="215"/>
      <w:bookmarkEnd w:id="216"/>
      <w:r w:rsidRPr="006770F3">
        <w:rPr>
          <w:rFonts w:ascii="Times New Roman" w:hAnsi="Times New Roman" w:cs="Times New Roman"/>
          <w:b w:val="0"/>
        </w:rPr>
        <w:t xml:space="preserve"> </w:t>
      </w:r>
    </w:p>
    <w:p w:rsidR="00363AF2" w:rsidRPr="000A63FD" w:rsidRDefault="006770F3">
      <w:pPr>
        <w:rPr>
          <w:rFonts w:ascii="Times New Roman" w:hAnsi="Times New Roman" w:cs="Times New Roman"/>
        </w:rPr>
      </w:pPr>
      <w:r w:rsidRPr="006770F3">
        <w:rPr>
          <w:rFonts w:ascii="Times New Roman" w:hAnsi="Times New Roman" w:cs="Times New Roman"/>
          <w:b w:val="0"/>
        </w:rPr>
        <w:br w:type="page"/>
      </w:r>
      <w:bookmarkStart w:id="217" w:name="_Toc11642157"/>
      <w:bookmarkStart w:id="218" w:name="_Toc11648037"/>
      <w:bookmarkStart w:id="219" w:name="_Toc11649034"/>
      <w:r w:rsidRPr="006770F3">
        <w:rPr>
          <w:rFonts w:ascii="Times New Roman" w:hAnsi="Times New Roman" w:cs="Times New Roman"/>
        </w:rPr>
        <w:lastRenderedPageBreak/>
        <w:t>CHAPTER 5</w:t>
      </w:r>
      <w:bookmarkEnd w:id="217"/>
      <w:bookmarkEnd w:id="218"/>
      <w:bookmarkEnd w:id="219"/>
    </w:p>
    <w:p w:rsidR="00363AF2" w:rsidRPr="00AE6141" w:rsidRDefault="00363AF2">
      <w:pPr>
        <w:rPr>
          <w:rFonts w:ascii="Times New Roman" w:hAnsi="Times New Roman" w:cs="Times New Roman"/>
          <w:b w:val="0"/>
        </w:rPr>
      </w:pPr>
    </w:p>
    <w:p w:rsidR="00000000" w:rsidRDefault="006770F3">
      <w:pPr>
        <w:pStyle w:val="Heading1"/>
        <w:rPr>
          <w:rFonts w:ascii="Times New Roman" w:hAnsi="Times New Roman" w:cs="Times New Roman"/>
        </w:rPr>
      </w:pPr>
      <w:bookmarkStart w:id="220" w:name="_Toc11642158"/>
      <w:bookmarkStart w:id="221" w:name="_Toc11648038"/>
      <w:bookmarkStart w:id="222" w:name="_Toc11649035"/>
      <w:bookmarkStart w:id="223" w:name="_Toc202164907"/>
      <w:bookmarkStart w:id="224" w:name="_Toc234508240"/>
      <w:r w:rsidRPr="006770F3">
        <w:rPr>
          <w:rFonts w:ascii="Times New Roman" w:hAnsi="Times New Roman" w:cs="Times New Roman"/>
        </w:rPr>
        <w:t xml:space="preserve">5.0 </w:t>
      </w:r>
      <w:r w:rsidRPr="006770F3">
        <w:rPr>
          <w:rFonts w:ascii="Times New Roman" w:hAnsi="Times New Roman" w:cs="Times New Roman"/>
        </w:rPr>
        <w:tab/>
        <w:t>OUTLINE FOR PREPARING ENVIRONMENTAL MANAGEMENT PLAN (EMP) FOR TOURISM ACTIVITIES</w:t>
      </w:r>
      <w:bookmarkEnd w:id="220"/>
      <w:bookmarkEnd w:id="221"/>
      <w:bookmarkEnd w:id="222"/>
      <w:bookmarkEnd w:id="223"/>
      <w:bookmarkEnd w:id="224"/>
    </w:p>
    <w:p w:rsidR="00363AF2" w:rsidRPr="000A63FD" w:rsidRDefault="00363AF2">
      <w:pPr>
        <w:rPr>
          <w:rFonts w:ascii="Times New Roman" w:hAnsi="Times New Roman" w:cs="Times New Roman"/>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An Environmental Management Plan should contain the following information:</w:t>
      </w:r>
    </w:p>
    <w:p w:rsidR="00363AF2" w:rsidRPr="00AE6141" w:rsidRDefault="00363AF2">
      <w:pPr>
        <w:rPr>
          <w:rFonts w:ascii="Times New Roman" w:hAnsi="Times New Roman" w:cs="Times New Roman"/>
          <w:b w:val="0"/>
        </w:rPr>
      </w:pPr>
    </w:p>
    <w:p w:rsidR="00000000" w:rsidRDefault="006770F3">
      <w:pPr>
        <w:pStyle w:val="Heading2"/>
        <w:rPr>
          <w:rFonts w:ascii="Times New Roman" w:hAnsi="Times New Roman" w:cs="Times New Roman"/>
        </w:rPr>
      </w:pPr>
      <w:bookmarkStart w:id="225" w:name="_Toc202164908"/>
      <w:bookmarkStart w:id="226" w:name="_Toc234508241"/>
      <w:r w:rsidRPr="006770F3">
        <w:rPr>
          <w:rFonts w:ascii="Times New Roman" w:hAnsi="Times New Roman" w:cs="Times New Roman"/>
        </w:rPr>
        <w:t>5.1</w:t>
      </w:r>
      <w:r w:rsidRPr="006770F3">
        <w:rPr>
          <w:rFonts w:ascii="Times New Roman" w:hAnsi="Times New Roman" w:cs="Times New Roman"/>
        </w:rPr>
        <w:tab/>
        <w:t xml:space="preserve"> Executive Summary</w:t>
      </w:r>
      <w:bookmarkEnd w:id="225"/>
      <w:bookmarkEnd w:id="226"/>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The Executive summary should be a non-technical summary outlining the main issues addressed in the EMP.</w:t>
      </w:r>
    </w:p>
    <w:p w:rsidR="00363AF2" w:rsidRPr="00AE6141" w:rsidRDefault="00363AF2">
      <w:pPr>
        <w:rPr>
          <w:rFonts w:ascii="Times New Roman" w:hAnsi="Times New Roman" w:cs="Times New Roman"/>
          <w:b w:val="0"/>
        </w:rPr>
      </w:pPr>
    </w:p>
    <w:p w:rsidR="00000000" w:rsidRDefault="006770F3">
      <w:pPr>
        <w:pStyle w:val="Heading2"/>
        <w:rPr>
          <w:rFonts w:ascii="Times New Roman" w:hAnsi="Times New Roman" w:cs="Times New Roman"/>
        </w:rPr>
      </w:pPr>
      <w:bookmarkStart w:id="227" w:name="_Toc202164909"/>
      <w:bookmarkStart w:id="228" w:name="_Toc234508242"/>
      <w:r w:rsidRPr="006770F3">
        <w:rPr>
          <w:rFonts w:ascii="Times New Roman" w:hAnsi="Times New Roman" w:cs="Times New Roman"/>
        </w:rPr>
        <w:t>5.2</w:t>
      </w:r>
      <w:r w:rsidRPr="006770F3">
        <w:rPr>
          <w:rFonts w:ascii="Times New Roman" w:hAnsi="Times New Roman" w:cs="Times New Roman"/>
        </w:rPr>
        <w:tab/>
        <w:t xml:space="preserve"> Introduction</w:t>
      </w:r>
      <w:bookmarkEnd w:id="227"/>
      <w:bookmarkEnd w:id="228"/>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The company’s name, location, current trends in the specific tourism activity, baseline, and benchmark management goals.</w:t>
      </w:r>
    </w:p>
    <w:p w:rsidR="00363AF2" w:rsidRPr="00AE6141" w:rsidRDefault="00363AF2">
      <w:pPr>
        <w:rPr>
          <w:rFonts w:ascii="Times New Roman" w:hAnsi="Times New Roman" w:cs="Times New Roman"/>
          <w:b w:val="0"/>
        </w:rPr>
      </w:pPr>
    </w:p>
    <w:p w:rsidR="00000000" w:rsidRDefault="006770F3">
      <w:pPr>
        <w:pStyle w:val="Heading2"/>
        <w:rPr>
          <w:rFonts w:ascii="Times New Roman" w:hAnsi="Times New Roman" w:cs="Times New Roman"/>
        </w:rPr>
      </w:pPr>
      <w:bookmarkStart w:id="229" w:name="_Toc202164910"/>
      <w:bookmarkStart w:id="230" w:name="_Toc234508243"/>
      <w:r w:rsidRPr="006770F3">
        <w:rPr>
          <w:rFonts w:ascii="Times New Roman" w:hAnsi="Times New Roman" w:cs="Times New Roman"/>
        </w:rPr>
        <w:t>5.3</w:t>
      </w:r>
      <w:r w:rsidRPr="006770F3">
        <w:rPr>
          <w:rFonts w:ascii="Times New Roman" w:hAnsi="Times New Roman" w:cs="Times New Roman"/>
        </w:rPr>
        <w:tab/>
        <w:t xml:space="preserve"> Policy on Environment, Health and Safety</w:t>
      </w:r>
      <w:bookmarkEnd w:id="229"/>
      <w:bookmarkEnd w:id="230"/>
    </w:p>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Environmental Policy</w:t>
      </w:r>
    </w:p>
    <w:p w:rsidR="00000000" w:rsidRDefault="006770F3">
      <w:pPr>
        <w:rPr>
          <w:rFonts w:ascii="Times New Roman" w:hAnsi="Times New Roman" w:cs="Times New Roman"/>
          <w:b w:val="0"/>
        </w:rPr>
      </w:pPr>
      <w:r w:rsidRPr="006770F3">
        <w:rPr>
          <w:rFonts w:ascii="Times New Roman" w:hAnsi="Times New Roman" w:cs="Times New Roman"/>
          <w:b w:val="0"/>
        </w:rPr>
        <w:t>Policy Statements and General Objective(s).</w:t>
      </w:r>
    </w:p>
    <w:p w:rsidR="00000000" w:rsidRDefault="006770F3">
      <w:pPr>
        <w:rPr>
          <w:rFonts w:ascii="Times New Roman" w:hAnsi="Times New Roman" w:cs="Times New Roman"/>
          <w:b w:val="0"/>
        </w:rPr>
      </w:pPr>
      <w:r w:rsidRPr="006770F3">
        <w:rPr>
          <w:rFonts w:ascii="Times New Roman" w:hAnsi="Times New Roman" w:cs="Times New Roman"/>
          <w:b w:val="0"/>
        </w:rPr>
        <w:t>Legal and Regulatory requirements concerning the specific operation</w:t>
      </w:r>
    </w:p>
    <w:p w:rsidR="00000000" w:rsidRDefault="006770F3">
      <w:pPr>
        <w:rPr>
          <w:rFonts w:ascii="Times New Roman" w:hAnsi="Times New Roman" w:cs="Times New Roman"/>
          <w:b w:val="0"/>
        </w:rPr>
      </w:pPr>
      <w:r w:rsidRPr="006770F3">
        <w:rPr>
          <w:rFonts w:ascii="Times New Roman" w:hAnsi="Times New Roman" w:cs="Times New Roman"/>
          <w:b w:val="0"/>
        </w:rPr>
        <w:t>Specific Objective.</w:t>
      </w:r>
    </w:p>
    <w:p w:rsidR="00000000" w:rsidRDefault="006770F3">
      <w:pPr>
        <w:rPr>
          <w:rFonts w:ascii="Times New Roman" w:hAnsi="Times New Roman" w:cs="Times New Roman"/>
          <w:b w:val="0"/>
        </w:rPr>
      </w:pPr>
      <w:r w:rsidRPr="006770F3">
        <w:rPr>
          <w:rFonts w:ascii="Times New Roman" w:hAnsi="Times New Roman" w:cs="Times New Roman"/>
          <w:b w:val="0"/>
        </w:rPr>
        <w:t>Occupational Health and Safety Policy</w:t>
      </w:r>
    </w:p>
    <w:p w:rsidR="00000000" w:rsidRDefault="006770F3">
      <w:pPr>
        <w:rPr>
          <w:rFonts w:ascii="Times New Roman" w:hAnsi="Times New Roman" w:cs="Times New Roman"/>
          <w:b w:val="0"/>
        </w:rPr>
      </w:pPr>
      <w:r w:rsidRPr="006770F3">
        <w:rPr>
          <w:rFonts w:ascii="Times New Roman" w:hAnsi="Times New Roman" w:cs="Times New Roman"/>
          <w:b w:val="0"/>
        </w:rPr>
        <w:t>Policy Statements and General Objective(s)</w:t>
      </w:r>
    </w:p>
    <w:p w:rsidR="00000000" w:rsidRDefault="006770F3">
      <w:pPr>
        <w:rPr>
          <w:rFonts w:ascii="Times New Roman" w:hAnsi="Times New Roman" w:cs="Times New Roman"/>
          <w:b w:val="0"/>
        </w:rPr>
      </w:pPr>
      <w:r w:rsidRPr="006770F3">
        <w:rPr>
          <w:rFonts w:ascii="Times New Roman" w:hAnsi="Times New Roman" w:cs="Times New Roman"/>
          <w:b w:val="0"/>
        </w:rPr>
        <w:t>Legal and Regulatory requirements concerning the specific operation</w:t>
      </w:r>
    </w:p>
    <w:p w:rsidR="00000000" w:rsidRDefault="00AD2908">
      <w:pPr>
        <w:rPr>
          <w:rFonts w:ascii="Times New Roman" w:hAnsi="Times New Roman" w:cs="Times New Roman"/>
          <w:b w:val="0"/>
        </w:rPr>
      </w:pPr>
    </w:p>
    <w:p w:rsidR="00000000" w:rsidRDefault="006770F3">
      <w:pPr>
        <w:pStyle w:val="Heading2"/>
        <w:rPr>
          <w:rFonts w:ascii="Times New Roman" w:hAnsi="Times New Roman" w:cs="Times New Roman"/>
        </w:rPr>
      </w:pPr>
      <w:bookmarkStart w:id="231" w:name="_Toc202164911"/>
      <w:bookmarkStart w:id="232" w:name="_Toc234508244"/>
      <w:r w:rsidRPr="006770F3">
        <w:rPr>
          <w:rFonts w:ascii="Times New Roman" w:hAnsi="Times New Roman" w:cs="Times New Roman"/>
        </w:rPr>
        <w:t>5.4</w:t>
      </w:r>
      <w:r w:rsidRPr="006770F3">
        <w:rPr>
          <w:rFonts w:ascii="Times New Roman" w:hAnsi="Times New Roman" w:cs="Times New Roman"/>
        </w:rPr>
        <w:tab/>
        <w:t xml:space="preserve"> Potential Impact Identification and Assessment</w:t>
      </w:r>
      <w:bookmarkEnd w:id="231"/>
      <w:bookmarkEnd w:id="232"/>
    </w:p>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Description of Services/Activities</w:t>
      </w:r>
    </w:p>
    <w:p w:rsidR="00000000" w:rsidRDefault="006770F3">
      <w:pPr>
        <w:rPr>
          <w:rFonts w:ascii="Times New Roman" w:hAnsi="Times New Roman" w:cs="Times New Roman"/>
          <w:b w:val="0"/>
        </w:rPr>
      </w:pPr>
      <w:r w:rsidRPr="006770F3">
        <w:rPr>
          <w:rFonts w:ascii="Times New Roman" w:hAnsi="Times New Roman" w:cs="Times New Roman"/>
          <w:b w:val="0"/>
        </w:rPr>
        <w:t>Nature sources, types and quantities of inputs</w:t>
      </w:r>
    </w:p>
    <w:p w:rsidR="00000000" w:rsidRDefault="006770F3">
      <w:pPr>
        <w:rPr>
          <w:rFonts w:ascii="Times New Roman" w:hAnsi="Times New Roman" w:cs="Times New Roman"/>
          <w:b w:val="0"/>
        </w:rPr>
      </w:pPr>
      <w:r w:rsidRPr="006770F3">
        <w:rPr>
          <w:rFonts w:ascii="Times New Roman" w:hAnsi="Times New Roman" w:cs="Times New Roman"/>
          <w:b w:val="0"/>
        </w:rPr>
        <w:t>Nature of packaging for inputs and products</w:t>
      </w:r>
    </w:p>
    <w:p w:rsidR="00000000" w:rsidRDefault="00AD2908">
      <w:pPr>
        <w:rPr>
          <w:rFonts w:ascii="Times New Roman" w:hAnsi="Times New Roman" w:cs="Times New Roman"/>
          <w:b w:val="0"/>
        </w:rPr>
      </w:pPr>
    </w:p>
    <w:p w:rsidR="00000000" w:rsidRDefault="006770F3">
      <w:pPr>
        <w:pStyle w:val="Heading2"/>
        <w:rPr>
          <w:rFonts w:ascii="Times New Roman" w:hAnsi="Times New Roman" w:cs="Times New Roman"/>
        </w:rPr>
      </w:pPr>
      <w:bookmarkStart w:id="233" w:name="_Toc202164912"/>
      <w:bookmarkStart w:id="234" w:name="_Toc234508245"/>
      <w:r w:rsidRPr="006770F3">
        <w:rPr>
          <w:rFonts w:ascii="Times New Roman" w:hAnsi="Times New Roman" w:cs="Times New Roman"/>
        </w:rPr>
        <w:t>5.5</w:t>
      </w:r>
      <w:r w:rsidRPr="006770F3">
        <w:rPr>
          <w:rFonts w:ascii="Times New Roman" w:hAnsi="Times New Roman" w:cs="Times New Roman"/>
        </w:rPr>
        <w:tab/>
        <w:t xml:space="preserve"> Potential Releases/Pollution types</w:t>
      </w:r>
      <w:bookmarkEnd w:id="233"/>
      <w:bookmarkEnd w:id="234"/>
    </w:p>
    <w:p w:rsidR="00000000" w:rsidRDefault="006770F3">
      <w:pPr>
        <w:rPr>
          <w:rFonts w:ascii="Times New Roman" w:hAnsi="Times New Roman" w:cs="Times New Roman"/>
          <w:b w:val="0"/>
        </w:rPr>
      </w:pPr>
      <w:r w:rsidRPr="006770F3">
        <w:rPr>
          <w:rFonts w:ascii="Times New Roman" w:hAnsi="Times New Roman" w:cs="Times New Roman"/>
          <w:b w:val="0"/>
        </w:rPr>
        <w:t>Solid, liquid, gaseous, particulate emissions into environmental media (air, water, land), their effects (long/short term global/local cumulative/one off).</w:t>
      </w:r>
    </w:p>
    <w:p w:rsidR="00000000" w:rsidRDefault="006770F3">
      <w:pPr>
        <w:rPr>
          <w:rFonts w:ascii="Times New Roman" w:hAnsi="Times New Roman" w:cs="Times New Roman"/>
          <w:b w:val="0"/>
        </w:rPr>
      </w:pPr>
      <w:r w:rsidRPr="006770F3">
        <w:rPr>
          <w:rFonts w:ascii="Times New Roman" w:hAnsi="Times New Roman" w:cs="Times New Roman"/>
          <w:b w:val="0"/>
        </w:rPr>
        <w:t>Other pollution types (visual, audio, thermal, explosion, accidental releases, etc.)</w:t>
      </w:r>
    </w:p>
    <w:p w:rsidR="00363AF2" w:rsidRPr="00AE6141" w:rsidRDefault="00363AF2">
      <w:pPr>
        <w:rPr>
          <w:rFonts w:ascii="Times New Roman" w:hAnsi="Times New Roman" w:cs="Times New Roman"/>
          <w:b w:val="0"/>
        </w:rPr>
      </w:pPr>
    </w:p>
    <w:p w:rsidR="00000000" w:rsidRDefault="006770F3">
      <w:pPr>
        <w:pStyle w:val="Heading2"/>
        <w:rPr>
          <w:rFonts w:ascii="Times New Roman" w:hAnsi="Times New Roman" w:cs="Times New Roman"/>
        </w:rPr>
      </w:pPr>
      <w:bookmarkStart w:id="235" w:name="_Toc202164913"/>
      <w:bookmarkStart w:id="236" w:name="_Toc234508246"/>
      <w:r w:rsidRPr="006770F3">
        <w:rPr>
          <w:rFonts w:ascii="Times New Roman" w:hAnsi="Times New Roman" w:cs="Times New Roman"/>
        </w:rPr>
        <w:lastRenderedPageBreak/>
        <w:t>5.6</w:t>
      </w:r>
      <w:r w:rsidRPr="006770F3">
        <w:rPr>
          <w:rFonts w:ascii="Times New Roman" w:hAnsi="Times New Roman" w:cs="Times New Roman"/>
        </w:rPr>
        <w:tab/>
        <w:t xml:space="preserve"> Summary of Substances/Pollution Indicators requiring Ccontrol with reference to  Rregulatory/Legal Requirements, Local Standards or International Standards as they may apply).</w:t>
      </w:r>
      <w:bookmarkEnd w:id="235"/>
      <w:bookmarkEnd w:id="236"/>
    </w:p>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Suggested control measures (cost and timeframe)</w:t>
      </w:r>
    </w:p>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Potential effects on the environment if such substances/pollution indicators in (d) above exceed the legal/regulatory requirements.</w:t>
      </w:r>
    </w:p>
    <w:p w:rsidR="00363AF2" w:rsidRPr="00AE6141" w:rsidRDefault="00363AF2">
      <w:pPr>
        <w:rPr>
          <w:rFonts w:ascii="Times New Roman" w:hAnsi="Times New Roman" w:cs="Times New Roman"/>
          <w:b w:val="0"/>
        </w:rPr>
      </w:pPr>
    </w:p>
    <w:p w:rsidR="00000000" w:rsidRDefault="006770F3">
      <w:pPr>
        <w:pStyle w:val="Heading2"/>
        <w:rPr>
          <w:rFonts w:ascii="Times New Roman" w:hAnsi="Times New Roman" w:cs="Times New Roman"/>
        </w:rPr>
      </w:pPr>
      <w:bookmarkStart w:id="237" w:name="_Toc202164914"/>
      <w:bookmarkStart w:id="238" w:name="_Toc234508247"/>
      <w:r w:rsidRPr="006770F3">
        <w:rPr>
          <w:rFonts w:ascii="Times New Roman" w:hAnsi="Times New Roman" w:cs="Times New Roman"/>
        </w:rPr>
        <w:t>5.7 Current Environmental Management Practices</w:t>
      </w:r>
      <w:bookmarkEnd w:id="237"/>
      <w:bookmarkEnd w:id="238"/>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Current environmental management practices and their limitation with regards to waste avoidance, minimization, recycling, reuse, transportation and disposal to mitigate potential impact of the operational activities must be included. The environmental management issues may include:</w:t>
      </w:r>
    </w:p>
    <w:p w:rsidR="00363AF2" w:rsidRPr="00AE6141" w:rsidRDefault="00363AF2">
      <w:pPr>
        <w:rPr>
          <w:rFonts w:ascii="Times New Roman" w:hAnsi="Times New Roman" w:cs="Times New Roman"/>
          <w:b w:val="0"/>
        </w:rPr>
      </w:pPr>
    </w:p>
    <w:p w:rsidR="00000000" w:rsidRDefault="006770F3">
      <w:pPr>
        <w:pStyle w:val="Heading6"/>
        <w:numPr>
          <w:ilvl w:val="0"/>
          <w:numId w:val="122"/>
        </w:numPr>
        <w:rPr>
          <w:b w:val="0"/>
        </w:rPr>
      </w:pPr>
      <w:bookmarkStart w:id="239" w:name="_Toc202164915"/>
      <w:r w:rsidRPr="006770F3">
        <w:rPr>
          <w:b w:val="0"/>
        </w:rPr>
        <w:t>input handling and storage</w:t>
      </w:r>
      <w:bookmarkEnd w:id="239"/>
    </w:p>
    <w:p w:rsidR="00000000" w:rsidRDefault="006770F3">
      <w:pPr>
        <w:pStyle w:val="ListParagraph"/>
        <w:numPr>
          <w:ilvl w:val="0"/>
          <w:numId w:val="122"/>
        </w:numPr>
        <w:rPr>
          <w:b w:val="0"/>
        </w:rPr>
      </w:pPr>
      <w:r w:rsidRPr="006770F3">
        <w:rPr>
          <w:b w:val="0"/>
        </w:rPr>
        <w:t>Energy Management</w:t>
      </w:r>
    </w:p>
    <w:p w:rsidR="00000000" w:rsidRDefault="006770F3">
      <w:pPr>
        <w:pStyle w:val="ListParagraph"/>
        <w:numPr>
          <w:ilvl w:val="0"/>
          <w:numId w:val="122"/>
        </w:numPr>
        <w:rPr>
          <w:b w:val="0"/>
        </w:rPr>
      </w:pPr>
      <w:r w:rsidRPr="006770F3">
        <w:rPr>
          <w:b w:val="0"/>
        </w:rPr>
        <w:t>Water Management</w:t>
      </w:r>
    </w:p>
    <w:p w:rsidR="00000000" w:rsidRDefault="006770F3">
      <w:pPr>
        <w:pStyle w:val="ListParagraph"/>
        <w:numPr>
          <w:ilvl w:val="0"/>
          <w:numId w:val="122"/>
        </w:numPr>
        <w:rPr>
          <w:b w:val="0"/>
        </w:rPr>
      </w:pPr>
      <w:r w:rsidRPr="006770F3">
        <w:rPr>
          <w:b w:val="0"/>
        </w:rPr>
        <w:t>Emergency response, readiness procedures/contingency</w:t>
      </w:r>
    </w:p>
    <w:p w:rsidR="00363AF2" w:rsidRPr="00AE6141" w:rsidRDefault="00363AF2">
      <w:pPr>
        <w:rPr>
          <w:rFonts w:ascii="Times New Roman" w:hAnsi="Times New Roman" w:cs="Times New Roman"/>
          <w:b w:val="0"/>
        </w:rPr>
      </w:pPr>
    </w:p>
    <w:p w:rsidR="00000000" w:rsidRDefault="006770F3">
      <w:pPr>
        <w:pStyle w:val="Heading2"/>
        <w:rPr>
          <w:rFonts w:ascii="Times New Roman" w:hAnsi="Times New Roman" w:cs="Times New Roman"/>
        </w:rPr>
      </w:pPr>
      <w:bookmarkStart w:id="240" w:name="_Toc202164916"/>
      <w:bookmarkStart w:id="241" w:name="_Toc234508248"/>
      <w:r w:rsidRPr="006770F3">
        <w:rPr>
          <w:rFonts w:ascii="Times New Roman" w:hAnsi="Times New Roman" w:cs="Times New Roman"/>
        </w:rPr>
        <w:t>5.8 Environmental Action Plan</w:t>
      </w:r>
      <w:bookmarkEnd w:id="240"/>
      <w:bookmarkEnd w:id="241"/>
    </w:p>
    <w:p w:rsidR="00363AF2" w:rsidRPr="008A67DE" w:rsidRDefault="00363AF2">
      <w:pPr>
        <w:rPr>
          <w:rFonts w:ascii="Times New Roman" w:hAnsi="Times New Roman" w:cs="Times New Roman"/>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The plan must address mitigation of potential impacts and must include the following:.</w:t>
      </w:r>
    </w:p>
    <w:p w:rsidR="00000000" w:rsidRDefault="006770F3">
      <w:pPr>
        <w:pStyle w:val="ListParagraph"/>
        <w:rPr>
          <w:b w:val="0"/>
        </w:rPr>
      </w:pPr>
      <w:r w:rsidRPr="006770F3">
        <w:rPr>
          <w:b w:val="0"/>
        </w:rPr>
        <w:t>summary of mitigation/improvement programmes to achieve desired resource conservation, waste minimization, and better quality of life for the public and at the work place environment.</w:t>
      </w:r>
    </w:p>
    <w:p w:rsidR="00363AF2" w:rsidRPr="00AE6141" w:rsidRDefault="006770F3">
      <w:pPr>
        <w:pStyle w:val="ListParagraph"/>
        <w:rPr>
          <w:b w:val="0"/>
        </w:rPr>
      </w:pPr>
      <w:r w:rsidRPr="006770F3">
        <w:rPr>
          <w:b w:val="0"/>
        </w:rPr>
        <w:t xml:space="preserve">environmental quality objectives (EQOs), targets/scope, actual actions to be taken, time frame, budget, the responsible manager(s), and the type of documentation. </w:t>
      </w:r>
    </w:p>
    <w:p w:rsidR="00363AF2" w:rsidRPr="00AE6141" w:rsidRDefault="006770F3">
      <w:pPr>
        <w:pStyle w:val="ListParagraph"/>
        <w:rPr>
          <w:b w:val="0"/>
        </w:rPr>
      </w:pPr>
      <w:r w:rsidRPr="006770F3">
        <w:rPr>
          <w:b w:val="0"/>
        </w:rPr>
        <w:t xml:space="preserve">voluntary initiatives such as cleaner production, Akoben Environmental Performance Rating and Public Disclosure (EPRD) etc and environmental outcomes from the implementation of such initiatives. </w:t>
      </w:r>
    </w:p>
    <w:p w:rsidR="00363AF2" w:rsidRPr="00AE6141" w:rsidRDefault="00363AF2">
      <w:pPr>
        <w:rPr>
          <w:rFonts w:ascii="Times New Roman" w:hAnsi="Times New Roman" w:cs="Times New Roman"/>
          <w:b w:val="0"/>
        </w:rPr>
      </w:pPr>
    </w:p>
    <w:p w:rsidR="00000000" w:rsidRDefault="006770F3">
      <w:pPr>
        <w:pStyle w:val="Heading2"/>
        <w:rPr>
          <w:rFonts w:ascii="Times New Roman" w:hAnsi="Times New Roman" w:cs="Times New Roman"/>
        </w:rPr>
      </w:pPr>
      <w:bookmarkStart w:id="242" w:name="_Toc202164917"/>
      <w:bookmarkStart w:id="243" w:name="_Toc234508249"/>
      <w:r w:rsidRPr="006770F3">
        <w:rPr>
          <w:rFonts w:ascii="Times New Roman" w:hAnsi="Times New Roman" w:cs="Times New Roman"/>
        </w:rPr>
        <w:t>5.9 Occupational Health and Safety Action Plan</w:t>
      </w:r>
      <w:bookmarkEnd w:id="242"/>
      <w:bookmarkEnd w:id="243"/>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The plan should discuss current occupational health and safety practices and their limitations, identify hazard, recommend control actions for accident avoidance, minimization and appropriate personnel protection.</w:t>
      </w:r>
    </w:p>
    <w:p w:rsidR="00363AF2" w:rsidRPr="00AE6141" w:rsidRDefault="00363AF2">
      <w:pPr>
        <w:rPr>
          <w:rFonts w:ascii="Times New Roman" w:hAnsi="Times New Roman" w:cs="Times New Roman"/>
          <w:b w:val="0"/>
        </w:rPr>
      </w:pPr>
    </w:p>
    <w:p w:rsidR="00363AF2" w:rsidRPr="00AE6141" w:rsidRDefault="00363AF2">
      <w:pPr>
        <w:pStyle w:val="Heading6"/>
        <w:rPr>
          <w:b w:val="0"/>
        </w:rPr>
      </w:pPr>
    </w:p>
    <w:p w:rsidR="00000000" w:rsidRDefault="006770F3">
      <w:pPr>
        <w:pStyle w:val="Heading2"/>
      </w:pPr>
      <w:bookmarkStart w:id="244" w:name="_Toc202164918"/>
      <w:bookmarkStart w:id="245" w:name="_Toc234508250"/>
      <w:r w:rsidRPr="006770F3">
        <w:rPr>
          <w:rFonts w:ascii="Times New Roman" w:hAnsi="Times New Roman" w:cs="Times New Roman"/>
        </w:rPr>
        <w:lastRenderedPageBreak/>
        <w:t>5.10 Administrative and Technical Arrangements to Meet Requirements</w:t>
      </w:r>
      <w:bookmarkEnd w:id="244"/>
      <w:bookmarkEnd w:id="245"/>
    </w:p>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Management Structure, organization and Personnel along with details of  responsibilities allocated for implementation of EMP and for achieving set targetsStaff information and training</w:t>
      </w:r>
    </w:p>
    <w:p w:rsidR="00000000" w:rsidRDefault="006770F3">
      <w:pPr>
        <w:rPr>
          <w:rFonts w:ascii="Times New Roman" w:hAnsi="Times New Roman" w:cs="Times New Roman"/>
          <w:b w:val="0"/>
        </w:rPr>
      </w:pPr>
      <w:r w:rsidRPr="006770F3">
        <w:rPr>
          <w:rFonts w:ascii="Times New Roman" w:hAnsi="Times New Roman" w:cs="Times New Roman"/>
          <w:b w:val="0"/>
        </w:rPr>
        <w:t>External information and public participation including dealing with public complaints.</w:t>
      </w:r>
    </w:p>
    <w:p w:rsidR="00363AF2" w:rsidRPr="00AE6141" w:rsidRDefault="00363AF2">
      <w:pPr>
        <w:rPr>
          <w:rFonts w:ascii="Times New Roman" w:hAnsi="Times New Roman" w:cs="Times New Roman"/>
          <w:b w:val="0"/>
        </w:rPr>
      </w:pP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br w:type="page"/>
      </w:r>
    </w:p>
    <w:p w:rsidR="00000000" w:rsidRDefault="006770F3">
      <w:pPr>
        <w:pStyle w:val="Heading1"/>
        <w:rPr>
          <w:rFonts w:ascii="Times New Roman" w:hAnsi="Times New Roman" w:cs="Times New Roman"/>
        </w:rPr>
      </w:pPr>
      <w:bookmarkStart w:id="246" w:name="_Toc11642159"/>
      <w:bookmarkStart w:id="247" w:name="_Toc11648039"/>
      <w:bookmarkStart w:id="248" w:name="_Toc11649036"/>
      <w:bookmarkStart w:id="249" w:name="_Toc234508251"/>
      <w:r w:rsidRPr="006770F3">
        <w:rPr>
          <w:rFonts w:ascii="Times New Roman" w:hAnsi="Times New Roman" w:cs="Times New Roman"/>
        </w:rPr>
        <w:lastRenderedPageBreak/>
        <w:t>Appendix 1</w:t>
      </w:r>
      <w:bookmarkEnd w:id="246"/>
      <w:bookmarkEnd w:id="247"/>
      <w:bookmarkEnd w:id="248"/>
      <w:r w:rsidRPr="006770F3">
        <w:rPr>
          <w:rFonts w:ascii="Times New Roman" w:hAnsi="Times New Roman" w:cs="Times New Roman"/>
        </w:rPr>
        <w:t>:</w:t>
      </w:r>
      <w:bookmarkEnd w:id="249"/>
      <w:r w:rsidRPr="006770F3">
        <w:rPr>
          <w:rFonts w:ascii="Times New Roman" w:hAnsi="Times New Roman" w:cs="Times New Roman"/>
        </w:rPr>
        <w:t xml:space="preserve"> </w:t>
      </w:r>
      <w:bookmarkStart w:id="250" w:name="_Toc234508252"/>
      <w:r w:rsidRPr="006770F3">
        <w:rPr>
          <w:rFonts w:ascii="Times New Roman" w:hAnsi="Times New Roman" w:cs="Times New Roman"/>
        </w:rPr>
        <w:t>Environmental Assessment Form (EA1) For The Tourism Sector</w:t>
      </w:r>
      <w:bookmarkEnd w:id="250"/>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noProof/>
        </w:rPr>
        <w:pict>
          <v:rect id="_x0000_s1032" style="position:absolute;left:0;text-align:left;margin-left:112.05pt;margin-top:.45pt;width:54pt;height:12pt;z-index:251656704" strokecolor="white">
            <v:fill color2="black"/>
            <v:textbox style="mso-next-textbox:#_x0000_s1032" inset="1pt,1pt,1pt,1pt">
              <w:txbxContent>
                <w:p w:rsidR="00D7121C" w:rsidRDefault="00D7121C" w:rsidP="00901BBA">
                  <w:pPr>
                    <w:numPr>
                      <w:ins w:id="251" w:author="EPAUSER" w:date="2008-06-24T09:33:00Z"/>
                    </w:numPr>
                  </w:pPr>
                </w:p>
              </w:txbxContent>
            </v:textbox>
          </v:rect>
        </w:pict>
      </w:r>
      <w:r w:rsidRPr="006770F3">
        <w:rPr>
          <w:rFonts w:ascii="Times New Roman" w:hAnsi="Times New Roman" w:cs="Times New Roman"/>
          <w:b w:val="0"/>
        </w:rPr>
        <w:t>Category of Activity</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Accommodation</w:t>
      </w:r>
      <w:r w:rsidRPr="006770F3">
        <w:rPr>
          <w:rFonts w:ascii="Times New Roman" w:hAnsi="Times New Roman" w:cs="Times New Roman"/>
          <w:b w:val="0"/>
        </w:rPr>
        <w:tab/>
      </w:r>
      <w:r w:rsidRPr="006770F3">
        <w:rPr>
          <w:rFonts w:ascii="Times New Roman" w:hAnsi="Times New Roman" w:cs="Times New Roman"/>
          <w:b w:val="0"/>
        </w:rPr>
        <w:tab/>
        <w:t>Catering Establishments</w:t>
      </w:r>
      <w:r w:rsidRPr="006770F3">
        <w:rPr>
          <w:rFonts w:ascii="Times New Roman" w:hAnsi="Times New Roman" w:cs="Times New Roman"/>
          <w:b w:val="0"/>
        </w:rPr>
        <w:tab/>
        <w:t xml:space="preserve">     Tourism in wildlife </w:t>
      </w:r>
    </w:p>
    <w:p w:rsidR="00363AF2" w:rsidRPr="00AE6141" w:rsidRDefault="006770F3">
      <w:pPr>
        <w:rPr>
          <w:rFonts w:ascii="Times New Roman" w:hAnsi="Times New Roman" w:cs="Times New Roman"/>
          <w:b w:val="0"/>
        </w:rPr>
      </w:pPr>
      <w:r w:rsidRPr="006770F3">
        <w:rPr>
          <w:rFonts w:ascii="Times New Roman" w:hAnsi="Times New Roman" w:cs="Times New Roman"/>
          <w:b w:val="0"/>
          <w:noProof/>
        </w:rPr>
        <w:pict>
          <v:rect id="_x0000_s1030" style="position:absolute;left:0;text-align:left;margin-left:343.05pt;margin-top:19.75pt;width:18pt;height:18.5pt;z-index:251654656" strokeweight="1pt">
            <v:fill color2="black"/>
            <v:textbox style="mso-next-textbox:#_x0000_s1030" inset="1pt,1pt,1pt,1pt">
              <w:txbxContent>
                <w:p w:rsidR="00D7121C" w:rsidRDefault="00D7121C" w:rsidP="00901BBA">
                  <w:pPr>
                    <w:numPr>
                      <w:ins w:id="252" w:author="EPAUSER" w:date="2008-06-24T09:33:00Z"/>
                    </w:numPr>
                  </w:pPr>
                </w:p>
              </w:txbxContent>
            </v:textbox>
          </v:rect>
        </w:pict>
      </w:r>
      <w:r w:rsidRPr="006770F3">
        <w:rPr>
          <w:rFonts w:ascii="Times New Roman" w:hAnsi="Times New Roman" w:cs="Times New Roman"/>
          <w:b w:val="0"/>
          <w:noProof/>
        </w:rPr>
        <w:pict>
          <v:rect id="_x0000_s1026" style="position:absolute;left:0;text-align:left;margin-left:43.05pt;margin-top:8pt;width:20.05pt;height:13.05pt;z-index:251650560" strokeweight="1pt">
            <v:fill color2="black"/>
            <v:textbox style="mso-next-textbox:#_x0000_s1026" inset="1pt,1pt,1pt,1pt">
              <w:txbxContent>
                <w:p w:rsidR="00D7121C" w:rsidRDefault="00D7121C" w:rsidP="00901BBA">
                  <w:pPr>
                    <w:numPr>
                      <w:ins w:id="253" w:author="EPAUSER" w:date="2008-06-24T09:33:00Z"/>
                    </w:numPr>
                  </w:pPr>
                </w:p>
              </w:txbxContent>
            </v:textbox>
          </v:rect>
        </w:pict>
      </w:r>
      <w:r w:rsidRPr="006770F3">
        <w:rPr>
          <w:rFonts w:ascii="Times New Roman" w:hAnsi="Times New Roman" w:cs="Times New Roman"/>
          <w:b w:val="0"/>
          <w:noProof/>
        </w:rPr>
        <w:pict>
          <v:rect id="_x0000_s1028" style="position:absolute;left:0;text-align:left;margin-left:187.05pt;margin-top:8pt;width:26.05pt;height:12pt;z-index:251652608" strokeweight="1pt">
            <v:fill color2="black"/>
            <v:textbox style="mso-next-textbox:#_x0000_s1028" inset="1pt,1pt,1pt,1pt">
              <w:txbxContent>
                <w:p w:rsidR="00D7121C" w:rsidRDefault="00D7121C" w:rsidP="00901BBA">
                  <w:pPr>
                    <w:numPr>
                      <w:ins w:id="254" w:author="EPAUSER" w:date="2008-06-24T09:33:00Z"/>
                    </w:numPr>
                  </w:pPr>
                </w:p>
              </w:txbxContent>
            </v:textbox>
          </v:rect>
        </w:pict>
      </w:r>
      <w:r w:rsidRPr="006770F3">
        <w:rPr>
          <w:rFonts w:ascii="Times New Roman" w:hAnsi="Times New Roman" w:cs="Times New Roman"/>
          <w:b w:val="0"/>
        </w:rPr>
        <w:tab/>
      </w:r>
      <w:r w:rsidRPr="006770F3">
        <w:rPr>
          <w:rFonts w:ascii="Times New Roman" w:hAnsi="Times New Roman" w:cs="Times New Roman"/>
          <w:b w:val="0"/>
        </w:rPr>
        <w:tab/>
      </w:r>
      <w:r w:rsidRPr="006770F3">
        <w:rPr>
          <w:rFonts w:ascii="Times New Roman" w:hAnsi="Times New Roman" w:cs="Times New Roman"/>
          <w:b w:val="0"/>
        </w:rPr>
        <w:tab/>
      </w:r>
      <w:r w:rsidRPr="006770F3">
        <w:rPr>
          <w:rFonts w:ascii="Times New Roman" w:hAnsi="Times New Roman" w:cs="Times New Roman"/>
          <w:b w:val="0"/>
        </w:rPr>
        <w:tab/>
      </w:r>
      <w:r w:rsidRPr="006770F3">
        <w:rPr>
          <w:rFonts w:ascii="Times New Roman" w:hAnsi="Times New Roman" w:cs="Times New Roman"/>
          <w:b w:val="0"/>
        </w:rPr>
        <w:tab/>
      </w:r>
      <w:r w:rsidRPr="006770F3">
        <w:rPr>
          <w:rFonts w:ascii="Times New Roman" w:hAnsi="Times New Roman" w:cs="Times New Roman"/>
          <w:b w:val="0"/>
        </w:rPr>
        <w:tab/>
      </w:r>
      <w:r w:rsidRPr="006770F3">
        <w:rPr>
          <w:rFonts w:ascii="Times New Roman" w:hAnsi="Times New Roman" w:cs="Times New Roman"/>
          <w:b w:val="0"/>
        </w:rPr>
        <w:tab/>
      </w:r>
      <w:r w:rsidRPr="006770F3">
        <w:rPr>
          <w:rFonts w:ascii="Times New Roman" w:hAnsi="Times New Roman" w:cs="Times New Roman"/>
          <w:b w:val="0"/>
        </w:rPr>
        <w:tab/>
        <w:t>Protected</w:t>
      </w:r>
      <w:r w:rsidRPr="006770F3">
        <w:rPr>
          <w:rFonts w:ascii="Times New Roman" w:hAnsi="Times New Roman" w:cs="Times New Roman"/>
          <w:b w:val="0"/>
        </w:rPr>
        <w:tab/>
        <w:t>Areas</w:t>
      </w:r>
    </w:p>
    <w:p w:rsidR="00363AF2" w:rsidRPr="00AE6141" w:rsidRDefault="006770F3">
      <w:pPr>
        <w:rPr>
          <w:rFonts w:ascii="Times New Roman" w:hAnsi="Times New Roman" w:cs="Times New Roman"/>
          <w:b w:val="0"/>
        </w:rPr>
      </w:pPr>
      <w:r w:rsidRPr="006770F3">
        <w:rPr>
          <w:rFonts w:ascii="Times New Roman" w:hAnsi="Times New Roman" w:cs="Times New Roman"/>
          <w:b w:val="0"/>
        </w:rPr>
        <w:tab/>
      </w:r>
      <w:r w:rsidRPr="006770F3">
        <w:rPr>
          <w:rFonts w:ascii="Times New Roman" w:hAnsi="Times New Roman" w:cs="Times New Roman"/>
          <w:b w:val="0"/>
        </w:rPr>
        <w:tab/>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Tourism development in Historical </w:t>
      </w:r>
    </w:p>
    <w:p w:rsidR="00363AF2" w:rsidRPr="00AE6141" w:rsidRDefault="006770F3">
      <w:pPr>
        <w:rPr>
          <w:rFonts w:ascii="Times New Roman" w:hAnsi="Times New Roman" w:cs="Times New Roman"/>
          <w:b w:val="0"/>
        </w:rPr>
      </w:pPr>
      <w:r w:rsidRPr="006770F3">
        <w:rPr>
          <w:rFonts w:ascii="Times New Roman" w:hAnsi="Times New Roman" w:cs="Times New Roman"/>
          <w:b w:val="0"/>
          <w:noProof/>
        </w:rPr>
        <w:pict>
          <v:rect id="_x0000_s1038" style="position:absolute;left:0;text-align:left;margin-left:415.05pt;margin-top:-.15pt;width:21.05pt;height:15.3pt;z-index:251661824">
            <v:fill color2="black"/>
            <v:textbox style="mso-next-textbox:#_x0000_s1038" inset="1pt,1pt,1pt,1pt">
              <w:txbxContent>
                <w:p w:rsidR="00D7121C" w:rsidRDefault="00D7121C" w:rsidP="00901BBA">
                  <w:pPr>
                    <w:numPr>
                      <w:ins w:id="255" w:author="EPAUSER" w:date="2008-06-24T09:33:00Z"/>
                    </w:numPr>
                  </w:pPr>
                </w:p>
              </w:txbxContent>
            </v:textbox>
          </v:rect>
        </w:pict>
      </w:r>
      <w:r w:rsidRPr="006770F3">
        <w:rPr>
          <w:rFonts w:ascii="Times New Roman" w:hAnsi="Times New Roman" w:cs="Times New Roman"/>
          <w:b w:val="0"/>
          <w:noProof/>
        </w:rPr>
        <w:pict>
          <v:rect id="_x0000_s1037" style="position:absolute;left:0;text-align:left;margin-left:283.05pt;margin-top:-.15pt;width:22.05pt;height:18.2pt;z-index:251660800">
            <v:fill color2="black"/>
            <v:textbox style="mso-next-textbox:#_x0000_s1037" inset="1pt,1pt,1pt,1pt">
              <w:txbxContent>
                <w:p w:rsidR="00D7121C" w:rsidRDefault="00D7121C" w:rsidP="00901BBA">
                  <w:pPr>
                    <w:numPr>
                      <w:ins w:id="256" w:author="EPAUSER" w:date="2008-06-24T09:33:00Z"/>
                    </w:numPr>
                  </w:pPr>
                </w:p>
              </w:txbxContent>
            </v:textbox>
          </v:rect>
        </w:pict>
      </w:r>
      <w:r w:rsidRPr="006770F3">
        <w:rPr>
          <w:rFonts w:ascii="Times New Roman" w:hAnsi="Times New Roman" w:cs="Times New Roman"/>
          <w:b w:val="0"/>
          <w:noProof/>
        </w:rPr>
        <w:pict>
          <v:rect id="_x0000_s1036" style="position:absolute;left:0;text-align:left;margin-left:181.05pt;margin-top:-.15pt;width:20.05pt;height:15.15pt;z-index:251659776">
            <v:fill color2="black"/>
            <v:textbox style="mso-next-textbox:#_x0000_s1036" inset="1pt,1pt,1pt,1pt">
              <w:txbxContent>
                <w:p w:rsidR="00D7121C" w:rsidRDefault="00D7121C" w:rsidP="00901BBA">
                  <w:pPr>
                    <w:numPr>
                      <w:ins w:id="257" w:author="EPAUSER" w:date="2008-06-24T09:33:00Z"/>
                    </w:numPr>
                  </w:pPr>
                </w:p>
              </w:txbxContent>
            </v:textbox>
          </v:rect>
        </w:pict>
      </w:r>
      <w:r w:rsidRPr="006770F3">
        <w:rPr>
          <w:rFonts w:ascii="Times New Roman" w:hAnsi="Times New Roman" w:cs="Times New Roman"/>
          <w:b w:val="0"/>
        </w:rPr>
        <w:t>Cultural and Archaeological sites</w:t>
      </w:r>
      <w:r w:rsidRPr="006770F3">
        <w:rPr>
          <w:rFonts w:ascii="Times New Roman" w:hAnsi="Times New Roman" w:cs="Times New Roman"/>
          <w:b w:val="0"/>
        </w:rPr>
        <w:tab/>
        <w:t xml:space="preserve">         Water Sports</w:t>
      </w:r>
      <w:r w:rsidRPr="006770F3">
        <w:rPr>
          <w:rFonts w:ascii="Times New Roman" w:hAnsi="Times New Roman" w:cs="Times New Roman"/>
          <w:b w:val="0"/>
        </w:rPr>
        <w:tab/>
        <w:t xml:space="preserve">        Land based sports </w:t>
      </w:r>
    </w:p>
    <w:p w:rsidR="00363AF2" w:rsidRPr="00AE6141" w:rsidRDefault="00363AF2">
      <w:pPr>
        <w:rPr>
          <w:rFonts w:ascii="Times New Roman" w:hAnsi="Times New Roman" w:cs="Times New Roman"/>
          <w:b w:val="0"/>
        </w:rPr>
      </w:pPr>
    </w:p>
    <w:p w:rsidR="00363AF2" w:rsidRPr="00AE6141" w:rsidRDefault="00363AF2">
      <w:pPr>
        <w:rPr>
          <w:rFonts w:ascii="Times New Roman" w:hAnsi="Times New Roman" w:cs="Times New Roman"/>
          <w:b w:val="0"/>
        </w:rPr>
      </w:pP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others Please specify…………………………………………………………………</w:t>
      </w:r>
    </w:p>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    </w:t>
      </w:r>
    </w:p>
    <w:p w:rsidR="00363AF2" w:rsidRPr="00AE6141" w:rsidRDefault="006770F3">
      <w:pPr>
        <w:rPr>
          <w:rFonts w:ascii="Times New Roman" w:hAnsi="Times New Roman" w:cs="Times New Roman"/>
          <w:b w:val="0"/>
        </w:rPr>
      </w:pPr>
      <w:r w:rsidRPr="006770F3">
        <w:rPr>
          <w:rFonts w:ascii="Times New Roman" w:hAnsi="Times New Roman" w:cs="Times New Roman"/>
          <w:b w:val="0"/>
        </w:rPr>
        <w:tab/>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Description of proposed Project</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Type of activities/facilities---------------------------------</w:t>
      </w:r>
    </w:p>
    <w:p w:rsidR="00363AF2" w:rsidRPr="00AE6141" w:rsidRDefault="006770F3">
      <w:pPr>
        <w:rPr>
          <w:rFonts w:ascii="Times New Roman" w:hAnsi="Times New Roman" w:cs="Times New Roman"/>
          <w:b w:val="0"/>
        </w:rPr>
      </w:pPr>
      <w:r w:rsidRPr="006770F3">
        <w:rPr>
          <w:rFonts w:ascii="Times New Roman" w:hAnsi="Times New Roman" w:cs="Times New Roman"/>
          <w:b w:val="0"/>
        </w:rPr>
        <w:t>(Size, Capacity, Operational period)----------------------------------</w:t>
      </w:r>
    </w:p>
    <w:p w:rsidR="00363AF2" w:rsidRPr="00AE6141" w:rsidRDefault="006770F3">
      <w:pPr>
        <w:rPr>
          <w:rFonts w:ascii="Times New Roman" w:hAnsi="Times New Roman" w:cs="Times New Roman"/>
          <w:b w:val="0"/>
        </w:rPr>
      </w:pPr>
      <w:r w:rsidRPr="006770F3">
        <w:rPr>
          <w:rFonts w:ascii="Times New Roman" w:hAnsi="Times New Roman" w:cs="Times New Roman"/>
          <w:b w:val="0"/>
        </w:rPr>
        <w:t>Average visitor capacity per day-------------------------------</w:t>
      </w:r>
    </w:p>
    <w:p w:rsidR="00363AF2" w:rsidRPr="00AE6141" w:rsidRDefault="006770F3">
      <w:pPr>
        <w:rPr>
          <w:rFonts w:ascii="Times New Roman" w:hAnsi="Times New Roman" w:cs="Times New Roman"/>
          <w:b w:val="0"/>
        </w:rPr>
      </w:pPr>
      <w:r w:rsidRPr="006770F3">
        <w:rPr>
          <w:rFonts w:ascii="Times New Roman" w:hAnsi="Times New Roman" w:cs="Times New Roman"/>
          <w:b w:val="0"/>
        </w:rPr>
        <w:t>Peak operation periods---------------------------------------------</w:t>
      </w:r>
    </w:p>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3. Scope of proposal</w:t>
      </w:r>
    </w:p>
    <w:p w:rsidR="00000000" w:rsidRDefault="006770F3">
      <w:pPr>
        <w:rPr>
          <w:rFonts w:ascii="Times New Roman" w:hAnsi="Times New Roman" w:cs="Times New Roman"/>
          <w:b w:val="0"/>
        </w:rPr>
      </w:pPr>
      <w:r w:rsidRPr="006770F3">
        <w:rPr>
          <w:rFonts w:ascii="Times New Roman" w:hAnsi="Times New Roman" w:cs="Times New Roman"/>
          <w:b w:val="0"/>
        </w:rPr>
        <w:t>Size of labour force</w:t>
      </w:r>
    </w:p>
    <w:p w:rsidR="00363AF2" w:rsidRPr="00AE6141" w:rsidRDefault="006770F3">
      <w:pPr>
        <w:rPr>
          <w:rFonts w:ascii="Times New Roman" w:hAnsi="Times New Roman" w:cs="Times New Roman"/>
          <w:b w:val="0"/>
        </w:rPr>
      </w:pPr>
      <w:r w:rsidRPr="006770F3">
        <w:rPr>
          <w:rFonts w:ascii="Times New Roman" w:hAnsi="Times New Roman" w:cs="Times New Roman"/>
          <w:b w:val="0"/>
        </w:rPr>
        <w:t>Construction --------------------------------------------------------------------------------------------------------------------------------------------------------------------------------------------</w:t>
      </w:r>
    </w:p>
    <w:p w:rsidR="00363AF2" w:rsidRPr="00AE6141" w:rsidRDefault="006770F3">
      <w:pPr>
        <w:rPr>
          <w:rFonts w:ascii="Times New Roman" w:hAnsi="Times New Roman" w:cs="Times New Roman"/>
          <w:b w:val="0"/>
        </w:rPr>
      </w:pPr>
      <w:r w:rsidRPr="006770F3">
        <w:rPr>
          <w:rFonts w:ascii="Times New Roman" w:hAnsi="Times New Roman" w:cs="Times New Roman"/>
          <w:b w:val="0"/>
        </w:rPr>
        <w:t>Operation -------------------------------</w:t>
      </w:r>
    </w:p>
    <w:p w:rsidR="00363AF2" w:rsidRPr="00AE6141" w:rsidRDefault="006770F3">
      <w:pPr>
        <w:rPr>
          <w:rFonts w:ascii="Times New Roman" w:hAnsi="Times New Roman" w:cs="Times New Roman"/>
          <w:b w:val="0"/>
        </w:rPr>
      </w:pPr>
      <w:r w:rsidRPr="006770F3">
        <w:rPr>
          <w:rFonts w:ascii="Times New Roman" w:hAnsi="Times New Roman" w:cs="Times New Roman"/>
          <w:b w:val="0"/>
        </w:rPr>
        <w:t>Area covered by facility-----------------------------</w:t>
      </w:r>
    </w:p>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4. Proposed site</w:t>
      </w:r>
    </w:p>
    <w:p w:rsidR="00000000" w:rsidRDefault="006770F3">
      <w:pPr>
        <w:rPr>
          <w:rFonts w:ascii="Times New Roman" w:hAnsi="Times New Roman" w:cs="Times New Roman"/>
          <w:b w:val="0"/>
        </w:rPr>
      </w:pPr>
      <w:r w:rsidRPr="006770F3">
        <w:rPr>
          <w:rFonts w:ascii="Times New Roman" w:hAnsi="Times New Roman" w:cs="Times New Roman"/>
          <w:b w:val="0"/>
        </w:rPr>
        <w:t>Location</w:t>
      </w:r>
    </w:p>
    <w:p w:rsidR="00000000" w:rsidRDefault="006770F3">
      <w:pPr>
        <w:rPr>
          <w:rFonts w:ascii="Times New Roman" w:hAnsi="Times New Roman" w:cs="Times New Roman"/>
          <w:b w:val="0"/>
        </w:rPr>
      </w:pPr>
      <w:r w:rsidRPr="006770F3">
        <w:rPr>
          <w:rFonts w:ascii="Times New Roman" w:hAnsi="Times New Roman" w:cs="Times New Roman"/>
          <w:b w:val="0"/>
        </w:rPr>
        <w:t>Site description (attached site plan)</w:t>
      </w:r>
    </w:p>
    <w:p w:rsidR="00363AF2" w:rsidRPr="00AE6141" w:rsidRDefault="006770F3">
      <w:pPr>
        <w:rPr>
          <w:rFonts w:ascii="Times New Roman" w:hAnsi="Times New Roman" w:cs="Times New Roman"/>
          <w:b w:val="0"/>
        </w:rPr>
      </w:pPr>
      <w:r w:rsidRPr="006770F3">
        <w:rPr>
          <w:rFonts w:ascii="Times New Roman" w:hAnsi="Times New Roman" w:cs="Times New Roman"/>
          <w:b w:val="0"/>
        </w:rPr>
        <w:t>Zoning</w:t>
      </w:r>
    </w:p>
    <w:p w:rsidR="00363AF2" w:rsidRPr="00AE6141" w:rsidRDefault="006770F3">
      <w:pPr>
        <w:rPr>
          <w:rFonts w:ascii="Times New Roman" w:hAnsi="Times New Roman" w:cs="Times New Roman"/>
          <w:b w:val="0"/>
        </w:rPr>
      </w:pPr>
      <w:r w:rsidRPr="006770F3">
        <w:rPr>
          <w:rFonts w:ascii="Times New Roman" w:hAnsi="Times New Roman" w:cs="Times New Roman"/>
          <w:b w:val="0"/>
        </w:rPr>
        <w:t>Distance to nearest residential and/or other facilities</w:t>
      </w:r>
    </w:p>
    <w:p w:rsidR="00363AF2" w:rsidRPr="00AE6141" w:rsidRDefault="006770F3">
      <w:pPr>
        <w:rPr>
          <w:rFonts w:ascii="Times New Roman" w:hAnsi="Times New Roman" w:cs="Times New Roman"/>
          <w:b w:val="0"/>
        </w:rPr>
      </w:pPr>
      <w:r w:rsidRPr="006770F3">
        <w:rPr>
          <w:rFonts w:ascii="Times New Roman" w:hAnsi="Times New Roman" w:cs="Times New Roman"/>
          <w:b w:val="0"/>
        </w:rPr>
        <w:t>Adjacent land- use (existing &amp; proposed)</w:t>
      </w:r>
    </w:p>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5.  Infrastructure and Utility Requirements</w:t>
      </w:r>
    </w:p>
    <w:p w:rsidR="00000000" w:rsidRDefault="006770F3">
      <w:pPr>
        <w:rPr>
          <w:rFonts w:ascii="Times New Roman" w:hAnsi="Times New Roman" w:cs="Times New Roman"/>
          <w:b w:val="0"/>
        </w:rPr>
      </w:pPr>
      <w:r w:rsidRPr="006770F3">
        <w:rPr>
          <w:rFonts w:ascii="Times New Roman" w:hAnsi="Times New Roman" w:cs="Times New Roman"/>
          <w:b w:val="0"/>
        </w:rPr>
        <w:t>(i)Structures (Buildings and other Facilities:</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lastRenderedPageBreak/>
        <w:t>(ii)Water (source and quantity)--------------------------------------------------------------------------------------------------------------------------------------------------------------------------------------------------------------------------------------------------------------------</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(iii) Power (Type, source and quantity)---------------------------------------------------------------------------------------------------------------------------------------------------------------------------------------------------------------------------------------------------------------------------------------------------------------------------------------------------------------</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(iv) Roads---------------------------------------------------------------------------------------</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(v) Other utilities and Facilities:---------------------------------------------------------------------------------------------------------------------------------------------------------------------------------------------------------------------------------------------------------------------</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Baseline Information</w:t>
      </w:r>
    </w:p>
    <w:p w:rsidR="00363AF2" w:rsidRPr="00AE6141" w:rsidRDefault="006770F3">
      <w:pPr>
        <w:rPr>
          <w:rFonts w:ascii="Times New Roman" w:hAnsi="Times New Roman" w:cs="Times New Roman"/>
          <w:b w:val="0"/>
        </w:rPr>
      </w:pPr>
      <w:r w:rsidRPr="006770F3">
        <w:rPr>
          <w:rFonts w:ascii="Times New Roman" w:hAnsi="Times New Roman" w:cs="Times New Roman"/>
          <w:b w:val="0"/>
        </w:rPr>
        <w:t>Climate</w:t>
      </w:r>
    </w:p>
    <w:p w:rsidR="00363AF2" w:rsidRPr="00AE6141" w:rsidRDefault="006770F3">
      <w:pPr>
        <w:rPr>
          <w:rFonts w:ascii="Times New Roman" w:hAnsi="Times New Roman" w:cs="Times New Roman"/>
          <w:b w:val="0"/>
        </w:rPr>
      </w:pPr>
      <w:r w:rsidRPr="006770F3">
        <w:rPr>
          <w:rFonts w:ascii="Times New Roman" w:hAnsi="Times New Roman" w:cs="Times New Roman"/>
          <w:b w:val="0"/>
        </w:rPr>
        <w:t>Geology</w:t>
      </w:r>
    </w:p>
    <w:p w:rsidR="00363AF2" w:rsidRPr="00AE6141" w:rsidRDefault="006770F3">
      <w:pPr>
        <w:rPr>
          <w:rFonts w:ascii="Times New Roman" w:hAnsi="Times New Roman" w:cs="Times New Roman"/>
          <w:b w:val="0"/>
        </w:rPr>
      </w:pPr>
      <w:r w:rsidRPr="006770F3">
        <w:rPr>
          <w:rFonts w:ascii="Times New Roman" w:hAnsi="Times New Roman" w:cs="Times New Roman"/>
          <w:b w:val="0"/>
        </w:rPr>
        <w:t>Air quality</w:t>
      </w:r>
    </w:p>
    <w:p w:rsidR="00363AF2" w:rsidRPr="00AE6141" w:rsidRDefault="006770F3">
      <w:pPr>
        <w:rPr>
          <w:rFonts w:ascii="Times New Roman" w:hAnsi="Times New Roman" w:cs="Times New Roman"/>
          <w:b w:val="0"/>
        </w:rPr>
      </w:pPr>
      <w:r w:rsidRPr="006770F3">
        <w:rPr>
          <w:rFonts w:ascii="Times New Roman" w:hAnsi="Times New Roman" w:cs="Times New Roman"/>
          <w:b w:val="0"/>
        </w:rPr>
        <w:t>Water bodies (i.e. Rivers, Stream, Lake)</w:t>
      </w:r>
    </w:p>
    <w:p w:rsidR="00363AF2" w:rsidRPr="00AE6141" w:rsidRDefault="006770F3">
      <w:pPr>
        <w:rPr>
          <w:rFonts w:ascii="Times New Roman" w:hAnsi="Times New Roman" w:cs="Times New Roman"/>
          <w:b w:val="0"/>
        </w:rPr>
      </w:pPr>
      <w:r w:rsidRPr="006770F3">
        <w:rPr>
          <w:rFonts w:ascii="Times New Roman" w:hAnsi="Times New Roman" w:cs="Times New Roman"/>
          <w:b w:val="0"/>
          <w:noProof/>
        </w:rPr>
        <w:pict>
          <v:rect id="_x0000_s1029" style="position:absolute;left:0;text-align:left;margin-left:349.05pt;margin-top:12.1pt;width:26.05pt;height:16.05pt;z-index:251653632" strokeweight="1pt">
            <v:fill color2="black"/>
            <v:textbox style="mso-next-textbox:#_x0000_s1029" inset="1pt,1pt,1pt,1pt">
              <w:txbxContent>
                <w:p w:rsidR="00D7121C" w:rsidRPr="002C644D" w:rsidRDefault="00D7121C" w:rsidP="00901BBA">
                  <w:pPr>
                    <w:numPr>
                      <w:ins w:id="258" w:author="EPAUSER" w:date="2008-06-24T09:33:00Z"/>
                    </w:numPr>
                  </w:pPr>
                </w:p>
              </w:txbxContent>
            </v:textbox>
          </v:rect>
        </w:pict>
      </w:r>
      <w:r w:rsidRPr="006770F3">
        <w:rPr>
          <w:rFonts w:ascii="Times New Roman" w:hAnsi="Times New Roman" w:cs="Times New Roman"/>
          <w:b w:val="0"/>
          <w:noProof/>
        </w:rPr>
        <w:pict>
          <v:rect id="_x0000_s1027" style="position:absolute;left:0;text-align:left;margin-left:169.05pt;margin-top:12.1pt;width:27.05pt;height:17.05pt;z-index:251651584" strokeweight="1pt">
            <v:fill color2="black"/>
            <v:textbox style="mso-next-textbox:#_x0000_s1027" inset="1pt,1pt,1pt,1pt">
              <w:txbxContent>
                <w:p w:rsidR="00D7121C" w:rsidRDefault="00D7121C" w:rsidP="00901BBA">
                  <w:pPr>
                    <w:numPr>
                      <w:ins w:id="259" w:author="EPAUSER" w:date="2008-06-24T09:33:00Z"/>
                    </w:numPr>
                  </w:pPr>
                </w:p>
              </w:txbxContent>
            </v:textbox>
          </v:rect>
        </w:pict>
      </w:r>
    </w:p>
    <w:p w:rsidR="00363AF2" w:rsidRPr="00AE6141" w:rsidRDefault="006770F3">
      <w:pPr>
        <w:rPr>
          <w:rFonts w:ascii="Times New Roman" w:hAnsi="Times New Roman" w:cs="Times New Roman"/>
          <w:b w:val="0"/>
        </w:rPr>
      </w:pPr>
      <w:r w:rsidRPr="006770F3">
        <w:rPr>
          <w:rFonts w:ascii="Times New Roman" w:hAnsi="Times New Roman" w:cs="Times New Roman"/>
          <w:b w:val="0"/>
        </w:rPr>
        <w:t>a)</w:t>
      </w:r>
      <w:r w:rsidRPr="006770F3">
        <w:rPr>
          <w:rFonts w:ascii="Times New Roman" w:hAnsi="Times New Roman" w:cs="Times New Roman"/>
          <w:b w:val="0"/>
        </w:rPr>
        <w:tab/>
      </w:r>
      <w:r w:rsidRPr="006770F3">
        <w:rPr>
          <w:rFonts w:ascii="Times New Roman" w:hAnsi="Times New Roman" w:cs="Times New Roman"/>
          <w:b w:val="0"/>
        </w:rPr>
        <w:tab/>
        <w:t>Present</w:t>
      </w:r>
      <w:r w:rsidRPr="006770F3">
        <w:rPr>
          <w:rFonts w:ascii="Times New Roman" w:hAnsi="Times New Roman" w:cs="Times New Roman"/>
          <w:b w:val="0"/>
        </w:rPr>
        <w:tab/>
      </w:r>
      <w:r w:rsidRPr="006770F3">
        <w:rPr>
          <w:rFonts w:ascii="Times New Roman" w:hAnsi="Times New Roman" w:cs="Times New Roman"/>
          <w:b w:val="0"/>
        </w:rPr>
        <w:tab/>
      </w:r>
      <w:r w:rsidRPr="006770F3">
        <w:rPr>
          <w:rFonts w:ascii="Times New Roman" w:hAnsi="Times New Roman" w:cs="Times New Roman"/>
          <w:b w:val="0"/>
        </w:rPr>
        <w:tab/>
      </w:r>
      <w:r w:rsidRPr="006770F3">
        <w:rPr>
          <w:rFonts w:ascii="Times New Roman" w:hAnsi="Times New Roman" w:cs="Times New Roman"/>
          <w:b w:val="0"/>
        </w:rPr>
        <w:tab/>
      </w:r>
      <w:r w:rsidRPr="006770F3">
        <w:rPr>
          <w:rFonts w:ascii="Times New Roman" w:hAnsi="Times New Roman" w:cs="Times New Roman"/>
          <w:b w:val="0"/>
        </w:rPr>
        <w:tab/>
        <w:t>Absent</w:t>
      </w:r>
      <w:r w:rsidRPr="006770F3">
        <w:rPr>
          <w:rFonts w:ascii="Times New Roman" w:hAnsi="Times New Roman" w:cs="Times New Roman"/>
          <w:b w:val="0"/>
        </w:rPr>
        <w:tab/>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Indicate distance to water bodies……………………………………………..</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noProof/>
        </w:rPr>
        <w:pict>
          <v:rect id="_x0000_s1033" style="position:absolute;left:0;text-align:left;margin-left:355.05pt;margin-top:14.5pt;width:26.05pt;height:18pt;z-index:251657728" strokeweight="1pt">
            <v:fill color2="black"/>
            <v:textbox style="mso-next-textbox:#_x0000_s1033" inset="1pt,1pt,1pt,1pt">
              <w:txbxContent>
                <w:p w:rsidR="00D7121C" w:rsidRDefault="00D7121C" w:rsidP="00901BBA">
                  <w:pPr>
                    <w:numPr>
                      <w:ins w:id="260" w:author="EPAUSER" w:date="2008-06-24T09:33:00Z"/>
                    </w:numPr>
                  </w:pPr>
                </w:p>
              </w:txbxContent>
            </v:textbox>
          </v:rect>
        </w:pict>
      </w:r>
      <w:r w:rsidRPr="006770F3">
        <w:rPr>
          <w:rFonts w:ascii="Times New Roman" w:hAnsi="Times New Roman" w:cs="Times New Roman"/>
          <w:b w:val="0"/>
          <w:noProof/>
        </w:rPr>
        <w:pict>
          <v:rect id="_x0000_s1031" style="position:absolute;left:0;text-align:left;margin-left:145.05pt;margin-top:14.5pt;width:21.05pt;height:17.05pt;z-index:251655680" strokeweight="1pt">
            <v:fill color2="black"/>
            <v:textbox style="mso-next-textbox:#_x0000_s1031" inset="1pt,1pt,1pt,1pt">
              <w:txbxContent>
                <w:p w:rsidR="00D7121C" w:rsidRDefault="00D7121C" w:rsidP="00901BBA">
                  <w:pPr>
                    <w:numPr>
                      <w:ins w:id="261" w:author="EPAUSER" w:date="2008-06-24T09:33:00Z"/>
                    </w:numPr>
                  </w:pPr>
                </w:p>
              </w:txbxContent>
            </v:textbox>
          </v:rect>
        </w:pict>
      </w:r>
    </w:p>
    <w:p w:rsidR="00363AF2" w:rsidRPr="00AE6141" w:rsidRDefault="006770F3">
      <w:pPr>
        <w:rPr>
          <w:rFonts w:ascii="Times New Roman" w:hAnsi="Times New Roman" w:cs="Times New Roman"/>
          <w:b w:val="0"/>
        </w:rPr>
      </w:pPr>
      <w:r w:rsidRPr="006770F3">
        <w:rPr>
          <w:rFonts w:ascii="Times New Roman" w:hAnsi="Times New Roman" w:cs="Times New Roman"/>
          <w:b w:val="0"/>
        </w:rPr>
        <w:t>b)</w:t>
      </w:r>
      <w:r w:rsidRPr="006770F3">
        <w:rPr>
          <w:rFonts w:ascii="Times New Roman" w:hAnsi="Times New Roman" w:cs="Times New Roman"/>
          <w:b w:val="0"/>
        </w:rPr>
        <w:tab/>
        <w:t>Domestic use</w:t>
      </w:r>
      <w:r w:rsidRPr="006770F3">
        <w:rPr>
          <w:rFonts w:ascii="Times New Roman" w:hAnsi="Times New Roman" w:cs="Times New Roman"/>
          <w:b w:val="0"/>
        </w:rPr>
        <w:tab/>
      </w:r>
      <w:r w:rsidRPr="006770F3">
        <w:rPr>
          <w:rFonts w:ascii="Times New Roman" w:hAnsi="Times New Roman" w:cs="Times New Roman"/>
          <w:b w:val="0"/>
        </w:rPr>
        <w:tab/>
      </w:r>
      <w:r w:rsidRPr="006770F3">
        <w:rPr>
          <w:rFonts w:ascii="Times New Roman" w:hAnsi="Times New Roman" w:cs="Times New Roman"/>
          <w:b w:val="0"/>
        </w:rPr>
        <w:tab/>
        <w:t>Recreational use</w:t>
      </w:r>
      <w:r w:rsidRPr="006770F3">
        <w:rPr>
          <w:rFonts w:ascii="Times New Roman" w:hAnsi="Times New Roman" w:cs="Times New Roman"/>
          <w:b w:val="0"/>
        </w:rPr>
        <w:tab/>
      </w:r>
      <w:r w:rsidRPr="006770F3">
        <w:rPr>
          <w:rFonts w:ascii="Times New Roman" w:hAnsi="Times New Roman" w:cs="Times New Roman"/>
          <w:b w:val="0"/>
        </w:rPr>
        <w:tab/>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ab/>
      </w:r>
    </w:p>
    <w:p w:rsidR="00363AF2" w:rsidRPr="00AE6141" w:rsidRDefault="006770F3">
      <w:pPr>
        <w:rPr>
          <w:rFonts w:ascii="Times New Roman" w:hAnsi="Times New Roman" w:cs="Times New Roman"/>
          <w:b w:val="0"/>
        </w:rPr>
      </w:pPr>
      <w:r w:rsidRPr="006770F3">
        <w:rPr>
          <w:rFonts w:ascii="Times New Roman" w:hAnsi="Times New Roman" w:cs="Times New Roman"/>
          <w:b w:val="0"/>
          <w:noProof/>
        </w:rPr>
        <w:pict>
          <v:rect id="_x0000_s1041" style="position:absolute;left:0;text-align:left;margin-left:361.05pt;margin-top:10.4pt;width:29.05pt;height:19.4pt;z-index:251664896" strokeweight="1pt">
            <v:fill color2="black"/>
            <v:textbox style="mso-next-textbox:#_x0000_s1041" inset="1pt,1pt,1pt,1pt">
              <w:txbxContent>
                <w:p w:rsidR="00D7121C" w:rsidRDefault="00D7121C" w:rsidP="00901BBA">
                  <w:pPr>
                    <w:numPr>
                      <w:ins w:id="262" w:author="EPAUSER" w:date="2008-06-24T09:33:00Z"/>
                    </w:numPr>
                  </w:pPr>
                </w:p>
              </w:txbxContent>
            </v:textbox>
          </v:rect>
        </w:pict>
      </w:r>
      <w:r w:rsidRPr="006770F3">
        <w:rPr>
          <w:rFonts w:ascii="Times New Roman" w:hAnsi="Times New Roman" w:cs="Times New Roman"/>
          <w:b w:val="0"/>
          <w:noProof/>
        </w:rPr>
        <w:pict>
          <v:rect id="_x0000_s1040" style="position:absolute;left:0;text-align:left;margin-left:235.05pt;margin-top:10.4pt;width:29.05pt;height:19.4pt;z-index:251663872" strokeweight="1pt">
            <v:fill color2="black"/>
            <v:textbox style="mso-next-textbox:#_x0000_s1040" inset="1pt,1pt,1pt,1pt">
              <w:txbxContent>
                <w:p w:rsidR="00D7121C" w:rsidRDefault="00D7121C" w:rsidP="00901BBA">
                  <w:pPr>
                    <w:numPr>
                      <w:ins w:id="263" w:author="EPAUSER" w:date="2008-06-24T09:33:00Z"/>
                    </w:numPr>
                  </w:pPr>
                </w:p>
              </w:txbxContent>
            </v:textbox>
          </v:rect>
        </w:pict>
      </w:r>
      <w:r w:rsidRPr="006770F3">
        <w:rPr>
          <w:rFonts w:ascii="Times New Roman" w:hAnsi="Times New Roman" w:cs="Times New Roman"/>
          <w:b w:val="0"/>
          <w:noProof/>
        </w:rPr>
        <w:pict>
          <v:rect id="_x0000_s1039" style="position:absolute;left:0;text-align:left;margin-left:103.05pt;margin-top:10.4pt;width:29.05pt;height:19.4pt;z-index:251662848" strokeweight="1pt">
            <v:fill color2="black"/>
            <v:textbox style="mso-next-textbox:#_x0000_s1039" inset="1pt,1pt,1pt,1pt">
              <w:txbxContent>
                <w:p w:rsidR="00D7121C" w:rsidRPr="002C644D" w:rsidRDefault="00D7121C" w:rsidP="00901BBA">
                  <w:pPr>
                    <w:numPr>
                      <w:ins w:id="264" w:author="EPAUSER" w:date="2008-06-24T09:33:00Z"/>
                    </w:numPr>
                  </w:pPr>
                </w:p>
              </w:txbxContent>
            </v:textbox>
          </v:rect>
        </w:pict>
      </w:r>
    </w:p>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Transportation </w:t>
      </w:r>
      <w:r w:rsidRPr="006770F3">
        <w:rPr>
          <w:rFonts w:ascii="Times New Roman" w:hAnsi="Times New Roman" w:cs="Times New Roman"/>
          <w:b w:val="0"/>
        </w:rPr>
        <w:tab/>
        <w:t xml:space="preserve">    </w:t>
      </w:r>
      <w:r w:rsidRPr="006770F3">
        <w:rPr>
          <w:rFonts w:ascii="Times New Roman" w:hAnsi="Times New Roman" w:cs="Times New Roman"/>
          <w:b w:val="0"/>
        </w:rPr>
        <w:tab/>
      </w:r>
      <w:r w:rsidRPr="006770F3">
        <w:rPr>
          <w:rFonts w:ascii="Times New Roman" w:hAnsi="Times New Roman" w:cs="Times New Roman"/>
          <w:b w:val="0"/>
        </w:rPr>
        <w:tab/>
        <w:t xml:space="preserve">   Fishing  </w:t>
      </w:r>
      <w:r w:rsidRPr="006770F3">
        <w:rPr>
          <w:rFonts w:ascii="Times New Roman" w:hAnsi="Times New Roman" w:cs="Times New Roman"/>
          <w:b w:val="0"/>
        </w:rPr>
        <w:tab/>
      </w:r>
      <w:r w:rsidRPr="006770F3">
        <w:rPr>
          <w:rFonts w:ascii="Times New Roman" w:hAnsi="Times New Roman" w:cs="Times New Roman"/>
          <w:b w:val="0"/>
        </w:rPr>
        <w:tab/>
        <w:t xml:space="preserve">Irrigation </w:t>
      </w:r>
    </w:p>
    <w:p w:rsidR="00363AF2" w:rsidRPr="00AE6141" w:rsidRDefault="00363AF2">
      <w:pPr>
        <w:rPr>
          <w:rFonts w:ascii="Times New Roman" w:hAnsi="Times New Roman" w:cs="Times New Roman"/>
          <w:b w:val="0"/>
        </w:rPr>
      </w:pP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noProof/>
        </w:rPr>
        <w:pict>
          <v:rect id="_x0000_s1035" style="position:absolute;left:0;text-align:left;margin-left:43.05pt;margin-top:9.9pt;width:29.05pt;height:19.4pt;z-index:251658752" strokeweight="1pt">
            <v:fill color2="black"/>
            <v:textbox style="mso-next-textbox:#_x0000_s1035" inset="1pt,1pt,1pt,1pt">
              <w:txbxContent>
                <w:p w:rsidR="00D7121C" w:rsidRDefault="00D7121C" w:rsidP="00901BBA">
                  <w:pPr>
                    <w:numPr>
                      <w:ins w:id="265" w:author="EPAUSER" w:date="2008-06-24T09:33:00Z"/>
                    </w:numPr>
                  </w:pPr>
                </w:p>
              </w:txbxContent>
            </v:textbox>
          </v:rect>
        </w:pict>
      </w:r>
    </w:p>
    <w:p w:rsidR="00363AF2" w:rsidRPr="00AE6141" w:rsidRDefault="006770F3">
      <w:pPr>
        <w:rPr>
          <w:rFonts w:ascii="Times New Roman" w:hAnsi="Times New Roman" w:cs="Times New Roman"/>
          <w:b w:val="0"/>
        </w:rPr>
      </w:pPr>
      <w:r w:rsidRPr="006770F3">
        <w:rPr>
          <w:rFonts w:ascii="Times New Roman" w:hAnsi="Times New Roman" w:cs="Times New Roman"/>
          <w:b w:val="0"/>
        </w:rPr>
        <w:t>Others</w:t>
      </w:r>
      <w:r w:rsidRPr="006770F3">
        <w:rPr>
          <w:rFonts w:ascii="Times New Roman" w:hAnsi="Times New Roman" w:cs="Times New Roman"/>
          <w:b w:val="0"/>
        </w:rPr>
        <w:tab/>
        <w:t xml:space="preserve">    (Please specify)</w:t>
      </w:r>
      <w:r w:rsidRPr="006770F3">
        <w:rPr>
          <w:rFonts w:ascii="Times New Roman" w:hAnsi="Times New Roman" w:cs="Times New Roman"/>
          <w:b w:val="0"/>
        </w:rPr>
        <w:tab/>
        <w:t>---------------------------------------------------</w:t>
      </w:r>
    </w:p>
    <w:p w:rsidR="00363AF2" w:rsidRPr="00AE6141" w:rsidRDefault="00363AF2">
      <w:pPr>
        <w:rPr>
          <w:rFonts w:ascii="Times New Roman" w:hAnsi="Times New Roman" w:cs="Times New Roman"/>
          <w:b w:val="0"/>
        </w:rPr>
      </w:pPr>
    </w:p>
    <w:p w:rsidR="00363AF2" w:rsidRPr="00AE6141" w:rsidRDefault="00363AF2">
      <w:pPr>
        <w:rPr>
          <w:rFonts w:ascii="Times New Roman" w:hAnsi="Times New Roman" w:cs="Times New Roman"/>
          <w:b w:val="0"/>
        </w:rPr>
      </w:pP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Environmental Impacts of Project</w:t>
      </w:r>
    </w:p>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    (Constructional and operational phase impacts on land, air and water)-------------------------------------------------------------------------------------------------------------------------------------------------------------------------------------------------------------------------------------------------------------------------------------------------------------------------------------------------------------------------------------------------------------------------------------------------------------------------------------------------------------------------------------------------------------------------------------------------------------------------------------------------------------------------</w:t>
      </w:r>
      <w:r w:rsidRPr="006770F3">
        <w:rPr>
          <w:rFonts w:ascii="Times New Roman" w:hAnsi="Times New Roman" w:cs="Times New Roman"/>
          <w:b w:val="0"/>
        </w:rPr>
        <w:lastRenderedPageBreak/>
        <w:t>----------------------------------------------------------------------------------------------------------------------------------------------------------------------------------------------------------------------------------------------------------</w:t>
      </w:r>
    </w:p>
    <w:p w:rsidR="00363AF2" w:rsidRPr="00AE6141" w:rsidRDefault="00363AF2">
      <w:pPr>
        <w:rPr>
          <w:rFonts w:ascii="Times New Roman" w:hAnsi="Times New Roman" w:cs="Times New Roman"/>
          <w:b w:val="0"/>
        </w:rPr>
      </w:pPr>
    </w:p>
    <w:p w:rsidR="00363AF2" w:rsidRPr="00AE6141" w:rsidRDefault="00363AF2">
      <w:pPr>
        <w:rPr>
          <w:rFonts w:ascii="Times New Roman" w:hAnsi="Times New Roman" w:cs="Times New Roman"/>
          <w:b w:val="0"/>
        </w:rPr>
      </w:pPr>
    </w:p>
    <w:p w:rsidR="00363AF2" w:rsidRPr="00AE6141" w:rsidRDefault="00363AF2">
      <w:pPr>
        <w:rPr>
          <w:rFonts w:ascii="Times New Roman" w:hAnsi="Times New Roman" w:cs="Times New Roman"/>
          <w:b w:val="0"/>
        </w:rPr>
      </w:pP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Socio-economic/ Socio-cultural impacts of project on stakeholder community and neighbours</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5. Mitigation/environmental, enhancement and management measures</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w:t>
      </w:r>
    </w:p>
    <w:p w:rsidR="00363AF2" w:rsidRPr="00AE6141" w:rsidRDefault="00363AF2">
      <w:pPr>
        <w:rPr>
          <w:rFonts w:ascii="Times New Roman" w:hAnsi="Times New Roman" w:cs="Times New Roman"/>
          <w:b w:val="0"/>
        </w:rPr>
      </w:pPr>
    </w:p>
    <w:p w:rsidR="00363AF2" w:rsidRPr="00AE6141" w:rsidRDefault="00363AF2">
      <w:pPr>
        <w:rPr>
          <w:rFonts w:ascii="Times New Roman" w:hAnsi="Times New Roman" w:cs="Times New Roman"/>
          <w:b w:val="0"/>
        </w:rPr>
      </w:pP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Monitoring plan</w:t>
      </w:r>
    </w:p>
    <w:p w:rsidR="00363AF2" w:rsidRPr="00AE6141" w:rsidRDefault="00363AF2">
      <w:pPr>
        <w:rPr>
          <w:rFonts w:ascii="Times New Roman" w:hAnsi="Times New Roman" w:cs="Times New Roman"/>
          <w:b w:val="0"/>
        </w:rPr>
      </w:pP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br w:type="page"/>
      </w:r>
    </w:p>
    <w:p w:rsidR="00363AF2" w:rsidRPr="00AE6141" w:rsidRDefault="00363AF2">
      <w:pPr>
        <w:rPr>
          <w:rFonts w:ascii="Times New Roman" w:hAnsi="Times New Roman" w:cs="Times New Roman"/>
          <w:b w:val="0"/>
        </w:rPr>
      </w:pPr>
    </w:p>
    <w:p w:rsidR="00000000" w:rsidRDefault="006770F3">
      <w:pPr>
        <w:pStyle w:val="Heading1"/>
        <w:rPr>
          <w:rFonts w:ascii="Times New Roman" w:hAnsi="Times New Roman" w:cs="Times New Roman"/>
        </w:rPr>
      </w:pPr>
      <w:bookmarkStart w:id="266" w:name="_Toc11642160"/>
      <w:bookmarkStart w:id="267" w:name="_Toc11648040"/>
      <w:bookmarkStart w:id="268" w:name="_Toc11649037"/>
      <w:bookmarkStart w:id="269" w:name="_Toc234508253"/>
      <w:r w:rsidRPr="006770F3">
        <w:rPr>
          <w:rFonts w:ascii="Times New Roman" w:hAnsi="Times New Roman" w:cs="Times New Roman"/>
        </w:rPr>
        <w:t>Appendix II</w:t>
      </w:r>
      <w:bookmarkEnd w:id="266"/>
      <w:bookmarkEnd w:id="267"/>
      <w:bookmarkEnd w:id="268"/>
      <w:r w:rsidRPr="006770F3">
        <w:rPr>
          <w:rFonts w:ascii="Times New Roman" w:hAnsi="Times New Roman" w:cs="Times New Roman"/>
        </w:rPr>
        <w:t>:</w:t>
      </w:r>
      <w:bookmarkEnd w:id="269"/>
      <w:r w:rsidRPr="006770F3">
        <w:rPr>
          <w:rFonts w:ascii="Times New Roman" w:hAnsi="Times New Roman" w:cs="Times New Roman"/>
        </w:rPr>
        <w:t xml:space="preserve">  </w:t>
      </w:r>
      <w:bookmarkStart w:id="270" w:name="_Toc234508254"/>
      <w:r w:rsidRPr="006770F3">
        <w:rPr>
          <w:rFonts w:ascii="Times New Roman" w:hAnsi="Times New Roman" w:cs="Times New Roman"/>
        </w:rPr>
        <w:t xml:space="preserve">Checklist </w:t>
      </w:r>
      <w:r w:rsidRPr="006770F3">
        <w:rPr>
          <w:rFonts w:ascii="Times New Roman" w:hAnsi="Times New Roman" w:cs="Times New Roman"/>
          <w:iCs/>
        </w:rPr>
        <w:t>of</w:t>
      </w:r>
      <w:r w:rsidRPr="006770F3">
        <w:rPr>
          <w:rFonts w:ascii="Times New Roman" w:hAnsi="Times New Roman" w:cs="Times New Roman"/>
        </w:rPr>
        <w:t xml:space="preserve"> Potential Impacts</w:t>
      </w:r>
      <w:bookmarkEnd w:id="270"/>
      <w:r w:rsidRPr="006770F3">
        <w:rPr>
          <w:rFonts w:ascii="Times New Roman" w:hAnsi="Times New Roman" w:cs="Times New Roman"/>
        </w:rPr>
        <w:t xml:space="preserve"> </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 Accommodation</w:t>
      </w:r>
    </w:p>
    <w:p w:rsidR="00363AF2" w:rsidRPr="00AE6141" w:rsidRDefault="006770F3">
      <w:pPr>
        <w:rPr>
          <w:rFonts w:ascii="Times New Roman" w:hAnsi="Times New Roman" w:cs="Times New Roman"/>
          <w:b w:val="0"/>
          <w:lang w:val="en-GB"/>
        </w:rPr>
      </w:pPr>
      <w:r w:rsidRPr="006770F3">
        <w:rPr>
          <w:rFonts w:ascii="Times New Roman" w:hAnsi="Times New Roman" w:cs="Times New Roman"/>
          <w:b w:val="0"/>
          <w:lang w:val="en-GB"/>
        </w:rPr>
        <w:t>The construction and operation of accommodation facilities such as Hotels, Motels, Chalets, Inns, Guest Houses, Lodges, Boatels, Park lodges and Camps, Condominiums Service Apartment etc. could result in short, medium or long -term positive and/or negative impacts.</w:t>
      </w:r>
    </w:p>
    <w:p w:rsidR="00363AF2" w:rsidRPr="00AE6141" w:rsidRDefault="00363AF2">
      <w:pPr>
        <w:rPr>
          <w:rFonts w:ascii="Times New Roman" w:hAnsi="Times New Roman" w:cs="Times New Roman"/>
          <w:b w:val="0"/>
          <w:lang w:val="en-GB"/>
        </w:rPr>
      </w:pPr>
    </w:p>
    <w:p w:rsidR="00363AF2" w:rsidRPr="00AE6141" w:rsidRDefault="006770F3">
      <w:pPr>
        <w:rPr>
          <w:rFonts w:ascii="Times New Roman" w:hAnsi="Times New Roman" w:cs="Times New Roman"/>
          <w:b w:val="0"/>
          <w:lang w:val="en-GB"/>
        </w:rPr>
      </w:pPr>
      <w:r w:rsidRPr="006770F3">
        <w:rPr>
          <w:rFonts w:ascii="Times New Roman" w:hAnsi="Times New Roman" w:cs="Times New Roman"/>
          <w:b w:val="0"/>
          <w:lang w:val="en-GB"/>
        </w:rPr>
        <w:t>These impacts may occur during the constructional, operational and or decommissioning phases of the project and could be socio-economic, socio-cultural and environmental.</w:t>
      </w:r>
    </w:p>
    <w:p w:rsidR="00363AF2" w:rsidRPr="00AE6141" w:rsidRDefault="00363AF2">
      <w:pPr>
        <w:rPr>
          <w:rFonts w:ascii="Times New Roman" w:hAnsi="Times New Roman" w:cs="Times New Roman"/>
          <w:b w:val="0"/>
          <w:lang w:val="en-GB"/>
        </w:rPr>
      </w:pPr>
    </w:p>
    <w:p w:rsidR="00363AF2" w:rsidRPr="00AE6141" w:rsidRDefault="006770F3">
      <w:pPr>
        <w:rPr>
          <w:rFonts w:ascii="Times New Roman" w:hAnsi="Times New Roman" w:cs="Times New Roman"/>
          <w:b w:val="0"/>
          <w:lang w:val="en-GB"/>
        </w:rPr>
      </w:pPr>
      <w:r w:rsidRPr="006770F3">
        <w:rPr>
          <w:rFonts w:ascii="Times New Roman" w:hAnsi="Times New Roman" w:cs="Times New Roman"/>
          <w:b w:val="0"/>
        </w:rPr>
        <w:t>Socio-Economic Impacts</w:t>
      </w:r>
      <w:r w:rsidRPr="006770F3">
        <w:rPr>
          <w:rFonts w:ascii="Times New Roman" w:hAnsi="Times New Roman" w:cs="Times New Roman"/>
          <w:b w:val="0"/>
          <w:lang w:val="en-GB"/>
        </w:rPr>
        <w:t>.</w:t>
      </w:r>
    </w:p>
    <w:p w:rsidR="00363AF2" w:rsidRPr="00AE6141" w:rsidRDefault="006770F3">
      <w:pPr>
        <w:rPr>
          <w:rFonts w:ascii="Times New Roman" w:hAnsi="Times New Roman" w:cs="Times New Roman"/>
          <w:b w:val="0"/>
          <w:lang w:val="en-GB"/>
        </w:rPr>
      </w:pPr>
      <w:r w:rsidRPr="006770F3">
        <w:rPr>
          <w:rFonts w:ascii="Times New Roman" w:hAnsi="Times New Roman" w:cs="Times New Roman"/>
          <w:b w:val="0"/>
          <w:lang w:val="en-GB"/>
        </w:rPr>
        <w:t>Socio-economic impacts association with the provision of Accommodation facilities in the tourism industry could be positive and negative.  These impacts are indicated below.</w:t>
      </w:r>
    </w:p>
    <w:p w:rsidR="00363AF2" w:rsidRPr="00AE6141" w:rsidRDefault="00363AF2">
      <w:pPr>
        <w:rPr>
          <w:rFonts w:ascii="Times New Roman" w:hAnsi="Times New Roman" w:cs="Times New Roman"/>
          <w:b w:val="0"/>
          <w:lang w:val="en-GB"/>
        </w:rPr>
      </w:pP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Positive Impacts</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Employment Generation</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Provision of accommodation</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Improved Aesthetic of the landscape</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Improved income level from sale of artefacts and handicrafts</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Provision of recreational and Catering Opportunities</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Improved local economy (the whole community)</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Cultural diffusion and exchange of certain aspects of local culture with introduced cultures.</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 xml:space="preserve">Generation of income to the traditional authorities </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 xml:space="preserve">Modernisation of certain obsolete cultural/traditional practices provision of </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Opportunities for education to learning.</w:t>
      </w:r>
    </w:p>
    <w:p w:rsidR="00363AF2" w:rsidRPr="00AE6141" w:rsidRDefault="00363AF2">
      <w:pPr>
        <w:rPr>
          <w:rFonts w:ascii="Times New Roman" w:hAnsi="Times New Roman" w:cs="Times New Roman"/>
          <w:b w:val="0"/>
          <w:lang w:val="en-GB"/>
        </w:rPr>
      </w:pP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Negative Impacts</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Influx of criminals and prostitutes into the community</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Alteration in daily living pattern</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Overloading of or excessive pressure on infrastructure and social utilities and services (e.g. housing, electricity, telephone, water, health etc.) due to influx of people to the community.</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Socio-cultural adulterations (disregard for marital and child responsibilities, drug abuse, prostitution, child labour, etc).</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Cultural clashes between the local people and the immigrants.</w:t>
      </w:r>
    </w:p>
    <w:p w:rsidR="00363AF2" w:rsidRPr="00AE6141" w:rsidRDefault="00363AF2">
      <w:pPr>
        <w:rPr>
          <w:rFonts w:ascii="Times New Roman" w:hAnsi="Times New Roman" w:cs="Times New Roman"/>
          <w:b w:val="0"/>
          <w:lang w:val="en-GB"/>
        </w:rPr>
      </w:pPr>
    </w:p>
    <w:p w:rsidR="00000000" w:rsidRDefault="006770F3">
      <w:pPr>
        <w:rPr>
          <w:rFonts w:ascii="Times New Roman" w:hAnsi="Times New Roman" w:cs="Times New Roman"/>
          <w:b w:val="0"/>
          <w:lang w:val="en-GB"/>
        </w:rPr>
      </w:pPr>
      <w:r w:rsidRPr="006770F3">
        <w:rPr>
          <w:rFonts w:ascii="Times New Roman" w:hAnsi="Times New Roman" w:cs="Times New Roman"/>
          <w:b w:val="0"/>
        </w:rPr>
        <w:t>Environmental Impacts</w:t>
      </w:r>
      <w:r w:rsidRPr="006770F3">
        <w:rPr>
          <w:rFonts w:ascii="Times New Roman" w:hAnsi="Times New Roman" w:cs="Times New Roman"/>
          <w:b w:val="0"/>
          <w:lang w:val="en-GB"/>
        </w:rPr>
        <w:t>.</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Environmental impacts associated with the construction and operation of accommodation facility in the tourism industry could be positive and negative, short, medium and or long term.  These impacts are indicated below.</w:t>
      </w:r>
    </w:p>
    <w:p w:rsidR="00000000" w:rsidRDefault="00AD2908">
      <w:pPr>
        <w:rPr>
          <w:rFonts w:ascii="Times New Roman" w:hAnsi="Times New Roman" w:cs="Times New Roman"/>
          <w:b w:val="0"/>
          <w:lang w:val="en-GB"/>
        </w:rPr>
      </w:pP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lastRenderedPageBreak/>
        <w:t>Positive Impacts</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If the construction of accommodation facilities is well engineered they could go along way to enhance the following;</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Stability of slopes enhanced due to terrain engineering.</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 xml:space="preserve">Landscaping to improve the aesthetic of the project area </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Soil erosion from site leading to siltation of local watercourses could be drastically minimized.</w:t>
      </w:r>
    </w:p>
    <w:p w:rsidR="00363AF2" w:rsidRPr="00AE6141" w:rsidRDefault="00363AF2">
      <w:pPr>
        <w:rPr>
          <w:rFonts w:ascii="Times New Roman" w:hAnsi="Times New Roman" w:cs="Times New Roman"/>
          <w:b w:val="0"/>
          <w:lang w:val="en-GB"/>
        </w:rPr>
      </w:pPr>
    </w:p>
    <w:p w:rsidR="00363AF2" w:rsidRPr="00AE6141" w:rsidRDefault="006770F3">
      <w:pPr>
        <w:rPr>
          <w:rFonts w:ascii="Times New Roman" w:hAnsi="Times New Roman" w:cs="Times New Roman"/>
          <w:b w:val="0"/>
          <w:lang w:val="en-GB"/>
        </w:rPr>
      </w:pPr>
      <w:r w:rsidRPr="006770F3">
        <w:rPr>
          <w:rFonts w:ascii="Times New Roman" w:hAnsi="Times New Roman" w:cs="Times New Roman"/>
          <w:b w:val="0"/>
          <w:lang w:val="en-GB"/>
        </w:rPr>
        <w:t>Negative Impacts</w:t>
      </w:r>
    </w:p>
    <w:p w:rsidR="00363AF2" w:rsidRPr="00AE6141" w:rsidRDefault="00363AF2">
      <w:pPr>
        <w:rPr>
          <w:rFonts w:ascii="Times New Roman" w:hAnsi="Times New Roman" w:cs="Times New Roman"/>
          <w:b w:val="0"/>
          <w:lang w:val="en-GB"/>
        </w:rPr>
      </w:pPr>
    </w:p>
    <w:p w:rsidR="00363AF2" w:rsidRPr="00AE6141" w:rsidRDefault="006770F3">
      <w:pPr>
        <w:rPr>
          <w:rFonts w:ascii="Times New Roman" w:hAnsi="Times New Roman" w:cs="Times New Roman"/>
          <w:b w:val="0"/>
          <w:lang w:val="en-GB"/>
        </w:rPr>
      </w:pPr>
      <w:r w:rsidRPr="006770F3">
        <w:rPr>
          <w:rFonts w:ascii="Times New Roman" w:hAnsi="Times New Roman" w:cs="Times New Roman"/>
          <w:b w:val="0"/>
          <w:lang w:val="en-GB"/>
        </w:rPr>
        <w:t>(i).  Impacts From Site Selection:</w:t>
      </w:r>
    </w:p>
    <w:p w:rsidR="00363AF2" w:rsidRPr="00AE6141" w:rsidRDefault="00363AF2">
      <w:pPr>
        <w:rPr>
          <w:rFonts w:ascii="Times New Roman" w:hAnsi="Times New Roman" w:cs="Times New Roman"/>
          <w:b w:val="0"/>
          <w:lang w:val="en-GB"/>
        </w:rPr>
      </w:pP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Slope stability could be adversely affected by clearing of vegetation on the land and the construction of access roads</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Soil erosion from site leading to siltation of local water courses</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Loss of biodiversity</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Increase Susceptibility of the soil to water and wind erosions.</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Loss of wildlife habitat.</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Noise pollution</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Dust pollution as a threat to the health of local population/surrounding facilities.</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Increased flood recurrence and storm flow volumes.</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Visual intrusion.</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Land degradation.</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Reduce rainwater recharge of aquifers due to increase run off.</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Could create traffic effects.</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Health related effects.</w:t>
      </w:r>
    </w:p>
    <w:p w:rsidR="00363AF2" w:rsidRPr="00AE6141" w:rsidRDefault="00363AF2">
      <w:pPr>
        <w:rPr>
          <w:rFonts w:ascii="Times New Roman" w:hAnsi="Times New Roman" w:cs="Times New Roman"/>
          <w:b w:val="0"/>
          <w:lang w:val="en-GB"/>
        </w:rPr>
      </w:pPr>
    </w:p>
    <w:p w:rsidR="00363AF2" w:rsidRPr="00AE6141" w:rsidRDefault="00363AF2">
      <w:pPr>
        <w:pStyle w:val="Heading6"/>
        <w:rPr>
          <w:b w:val="0"/>
        </w:rPr>
      </w:pPr>
    </w:p>
    <w:p w:rsidR="00363AF2" w:rsidRPr="00AE6141" w:rsidRDefault="00363AF2">
      <w:pPr>
        <w:pStyle w:val="Heading6"/>
        <w:rPr>
          <w:b w:val="0"/>
        </w:rPr>
      </w:pPr>
    </w:p>
    <w:p w:rsidR="00363AF2" w:rsidRPr="00AE6141" w:rsidRDefault="006770F3">
      <w:pPr>
        <w:rPr>
          <w:rFonts w:ascii="Times New Roman" w:hAnsi="Times New Roman" w:cs="Times New Roman"/>
          <w:b w:val="0"/>
          <w:lang w:val="en-GB"/>
        </w:rPr>
      </w:pPr>
      <w:r w:rsidRPr="006770F3">
        <w:rPr>
          <w:rFonts w:ascii="Times New Roman" w:hAnsi="Times New Roman" w:cs="Times New Roman"/>
          <w:b w:val="0"/>
          <w:lang w:val="en-GB"/>
        </w:rPr>
        <w:t>(ii) Impacts On Air/Air Pollution:</w:t>
      </w:r>
    </w:p>
    <w:p w:rsidR="00363AF2" w:rsidRPr="00AE6141" w:rsidRDefault="00363AF2">
      <w:pPr>
        <w:rPr>
          <w:rFonts w:ascii="Times New Roman" w:hAnsi="Times New Roman" w:cs="Times New Roman"/>
          <w:b w:val="0"/>
          <w:lang w:val="en-GB"/>
        </w:rPr>
      </w:pP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Dust pollution due to heavy trucks using gravel roads or untarred roads to the project site.</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Increase traffic to remote resorts and pristine areas as well as other areas will pollute the air with air pollutants such as Carbon dioxide, Carbon monoxide, Sulphur and nitrogen oxides.</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Air can be polluted through burning of waste in incinerators.</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The use of dry cleaning pollutes the air with Chemical such as Perchlorethylene, CFC and non-Chlorinated solvents</w:t>
      </w:r>
    </w:p>
    <w:p w:rsidR="00363AF2" w:rsidRPr="00AE6141" w:rsidRDefault="00363AF2">
      <w:pPr>
        <w:rPr>
          <w:rFonts w:ascii="Times New Roman" w:hAnsi="Times New Roman" w:cs="Times New Roman"/>
          <w:b w:val="0"/>
          <w:lang w:val="en-GB"/>
        </w:rPr>
      </w:pPr>
    </w:p>
    <w:p w:rsidR="00363AF2" w:rsidRPr="00AE6141" w:rsidRDefault="00363AF2">
      <w:pPr>
        <w:rPr>
          <w:rFonts w:ascii="Times New Roman" w:hAnsi="Times New Roman" w:cs="Times New Roman"/>
          <w:b w:val="0"/>
          <w:lang w:val="en-GB"/>
        </w:rPr>
      </w:pPr>
    </w:p>
    <w:p w:rsidR="00363AF2" w:rsidRPr="00AE6141" w:rsidRDefault="006770F3">
      <w:pPr>
        <w:rPr>
          <w:rFonts w:ascii="Times New Roman" w:hAnsi="Times New Roman" w:cs="Times New Roman"/>
          <w:b w:val="0"/>
          <w:lang w:val="en-GB"/>
        </w:rPr>
      </w:pPr>
      <w:r w:rsidRPr="006770F3">
        <w:rPr>
          <w:rFonts w:ascii="Times New Roman" w:hAnsi="Times New Roman" w:cs="Times New Roman"/>
          <w:b w:val="0"/>
          <w:lang w:val="en-GB"/>
        </w:rPr>
        <w:t>(iii).   Impacts on Water Bodies or Water Pollution:</w:t>
      </w:r>
    </w:p>
    <w:p w:rsidR="00363AF2" w:rsidRPr="00AE6141" w:rsidRDefault="00363AF2">
      <w:pPr>
        <w:rPr>
          <w:rFonts w:ascii="Times New Roman" w:hAnsi="Times New Roman" w:cs="Times New Roman"/>
          <w:b w:val="0"/>
          <w:lang w:val="en-GB"/>
        </w:rPr>
      </w:pP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lastRenderedPageBreak/>
        <w:t>Rivers and water ways could be polluted by oils, garbage or sediment during construction and operation of accommodation facilities</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Siting of access roads could impact on water resources by enhancing erosion and siltation.</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Wastewater from accommodation facilities aseptically from toilet, showers, laundries, kitchen, workshops, swimming pools are sources of pollution to water bodies.  Phosphate-based detergents and nitrates in raw sewage can be damaging to receiving waters and also constitute a health problem.</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Phosphate and nitrates pass through sewerage system mostly without breaking down and accumulate in streams, lakes, lagoons where they provide nutrients for algae which in turn deplete oxygen, thereby killing fish and other aquatic life-forms i.e. eutrophication causing series ecological problems or imbalances mostly by coastal or lakeside resorts accommodation facilities.</w:t>
      </w:r>
    </w:p>
    <w:p w:rsidR="00363AF2" w:rsidRPr="00AE6141" w:rsidRDefault="00363AF2">
      <w:pPr>
        <w:rPr>
          <w:rFonts w:ascii="Times New Roman" w:hAnsi="Times New Roman" w:cs="Times New Roman"/>
          <w:b w:val="0"/>
          <w:lang w:val="en-GB"/>
        </w:rPr>
      </w:pPr>
    </w:p>
    <w:p w:rsidR="00363AF2" w:rsidRPr="00AE6141" w:rsidRDefault="00363AF2">
      <w:pPr>
        <w:rPr>
          <w:rFonts w:ascii="Times New Roman" w:hAnsi="Times New Roman" w:cs="Times New Roman"/>
          <w:b w:val="0"/>
          <w:lang w:val="en-GB"/>
        </w:rPr>
      </w:pPr>
    </w:p>
    <w:p w:rsidR="00363AF2" w:rsidRPr="00AE6141" w:rsidRDefault="006770F3">
      <w:pPr>
        <w:rPr>
          <w:rFonts w:ascii="Times New Roman" w:hAnsi="Times New Roman" w:cs="Times New Roman"/>
          <w:b w:val="0"/>
          <w:lang w:val="en-GB"/>
        </w:rPr>
      </w:pPr>
      <w:r w:rsidRPr="006770F3">
        <w:rPr>
          <w:rFonts w:ascii="Times New Roman" w:hAnsi="Times New Roman" w:cs="Times New Roman"/>
          <w:b w:val="0"/>
          <w:lang w:val="en-GB"/>
        </w:rPr>
        <w:t>(iv). Impacts On Soil and Underground Water:</w:t>
      </w:r>
    </w:p>
    <w:p w:rsidR="00363AF2" w:rsidRPr="00AE6141" w:rsidRDefault="00363AF2">
      <w:pPr>
        <w:rPr>
          <w:rFonts w:ascii="Times New Roman" w:hAnsi="Times New Roman" w:cs="Times New Roman"/>
          <w:b w:val="0"/>
          <w:lang w:val="en-GB"/>
        </w:rPr>
      </w:pP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 xml:space="preserve">Inorganic fertilizers such as ammonium nitrate, super phosphate and potash often used in greening hotel landscapes can be detrimental to the soil and pollute the aquifers and drainage systems of the area. </w:t>
      </w:r>
    </w:p>
    <w:p w:rsidR="00363AF2" w:rsidRPr="00AE6141" w:rsidRDefault="00363AF2">
      <w:pPr>
        <w:rPr>
          <w:rFonts w:ascii="Times New Roman" w:hAnsi="Times New Roman" w:cs="Times New Roman"/>
          <w:b w:val="0"/>
          <w:lang w:val="en-GB"/>
        </w:rPr>
      </w:pP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Parking lots and asphalt roads built for the facilities could be source of motor oil and grease pollutants leaking from trucks, cars and tours buses transporting goods and visitors to the accommodation facility as these oils and grease are washed in runoffs into ditches and find their ways into the soil and underground water.</w:t>
      </w:r>
    </w:p>
    <w:p w:rsidR="00363AF2" w:rsidRPr="00AE6141" w:rsidRDefault="00363AF2">
      <w:pPr>
        <w:rPr>
          <w:rFonts w:ascii="Times New Roman" w:hAnsi="Times New Roman" w:cs="Times New Roman"/>
          <w:b w:val="0"/>
          <w:lang w:val="en-GB"/>
        </w:rPr>
      </w:pP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Herbicides, Fungicides and pesticides used in spraying grass and trees surroundings such accommodation facilities are usually toxic and damaging to the environment, soil and underground water sources.</w:t>
      </w:r>
    </w:p>
    <w:p w:rsidR="00363AF2" w:rsidRPr="00AE6141" w:rsidRDefault="00363AF2">
      <w:pPr>
        <w:rPr>
          <w:rFonts w:ascii="Times New Roman" w:hAnsi="Times New Roman" w:cs="Times New Roman"/>
          <w:b w:val="0"/>
          <w:lang w:val="en-GB"/>
        </w:rPr>
      </w:pPr>
    </w:p>
    <w:p w:rsidR="00363AF2" w:rsidRPr="00AE6141" w:rsidRDefault="00363AF2">
      <w:pPr>
        <w:rPr>
          <w:rFonts w:ascii="Times New Roman" w:hAnsi="Times New Roman" w:cs="Times New Roman"/>
          <w:b w:val="0"/>
          <w:lang w:val="en-GB"/>
        </w:rPr>
      </w:pPr>
    </w:p>
    <w:p w:rsidR="00363AF2" w:rsidRPr="00AE6141" w:rsidRDefault="006770F3">
      <w:pPr>
        <w:rPr>
          <w:rFonts w:ascii="Times New Roman" w:hAnsi="Times New Roman" w:cs="Times New Roman"/>
          <w:b w:val="0"/>
          <w:lang w:val="en-GB"/>
        </w:rPr>
      </w:pPr>
      <w:r w:rsidRPr="006770F3">
        <w:rPr>
          <w:rFonts w:ascii="Times New Roman" w:hAnsi="Times New Roman" w:cs="Times New Roman"/>
          <w:b w:val="0"/>
          <w:lang w:val="en-GB"/>
        </w:rPr>
        <w:t>(v).  Impacts on Health:</w:t>
      </w:r>
    </w:p>
    <w:p w:rsidR="00363AF2" w:rsidRPr="00AE6141" w:rsidRDefault="00363AF2">
      <w:pPr>
        <w:rPr>
          <w:rFonts w:ascii="Times New Roman" w:hAnsi="Times New Roman" w:cs="Times New Roman"/>
          <w:b w:val="0"/>
          <w:lang w:val="en-GB"/>
        </w:rPr>
      </w:pPr>
    </w:p>
    <w:p w:rsidR="00363AF2" w:rsidRPr="00AE6141" w:rsidRDefault="006770F3">
      <w:pPr>
        <w:rPr>
          <w:rFonts w:ascii="Times New Roman" w:hAnsi="Times New Roman" w:cs="Times New Roman"/>
          <w:b w:val="0"/>
          <w:lang w:val="en-GB"/>
        </w:rPr>
      </w:pPr>
      <w:r w:rsidRPr="006770F3">
        <w:rPr>
          <w:rFonts w:ascii="Times New Roman" w:hAnsi="Times New Roman" w:cs="Times New Roman"/>
          <w:b w:val="0"/>
          <w:lang w:val="en-GB"/>
        </w:rPr>
        <w:t>A number of commercial cleaning disinfecting, deodorising, sterilising or painting products used in housekeeping and maintenance of buildings can be environmentally toxic and constitute a health hazard.</w:t>
      </w:r>
    </w:p>
    <w:p w:rsidR="00363AF2" w:rsidRPr="00AE6141" w:rsidRDefault="00363AF2">
      <w:pPr>
        <w:rPr>
          <w:rFonts w:ascii="Times New Roman" w:hAnsi="Times New Roman" w:cs="Times New Roman"/>
          <w:b w:val="0"/>
          <w:lang w:val="en-GB"/>
        </w:rPr>
      </w:pPr>
    </w:p>
    <w:p w:rsidR="00363AF2" w:rsidRPr="00AE6141" w:rsidRDefault="006770F3">
      <w:pPr>
        <w:rPr>
          <w:rFonts w:ascii="Times New Roman" w:hAnsi="Times New Roman" w:cs="Times New Roman"/>
          <w:b w:val="0"/>
          <w:lang w:val="en-GB"/>
        </w:rPr>
      </w:pPr>
      <w:r w:rsidRPr="006770F3">
        <w:rPr>
          <w:rFonts w:ascii="Times New Roman" w:hAnsi="Times New Roman" w:cs="Times New Roman"/>
          <w:b w:val="0"/>
          <w:lang w:val="en-GB"/>
        </w:rPr>
        <w:t>(vi). Impact of Noise:</w:t>
      </w:r>
    </w:p>
    <w:p w:rsidR="00363AF2" w:rsidRPr="00AE6141" w:rsidRDefault="00363AF2">
      <w:pPr>
        <w:rPr>
          <w:rFonts w:ascii="Times New Roman" w:hAnsi="Times New Roman" w:cs="Times New Roman"/>
          <w:b w:val="0"/>
          <w:lang w:val="en-GB"/>
        </w:rPr>
      </w:pP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Construction phase of such projects could create excessive noise.</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Noise generated by power generation or the music dance bands located within or near a residential areas, etc. in open-air dance floors could be a nuisance to the residents.</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Where these facilities are located within national parks, the noise generated here could scare off wildlife.</w:t>
      </w:r>
    </w:p>
    <w:p w:rsidR="00363AF2" w:rsidRPr="00AE6141" w:rsidRDefault="00363AF2">
      <w:pPr>
        <w:rPr>
          <w:rFonts w:ascii="Times New Roman" w:hAnsi="Times New Roman" w:cs="Times New Roman"/>
          <w:b w:val="0"/>
          <w:lang w:val="en-GB"/>
        </w:rPr>
      </w:pPr>
    </w:p>
    <w:p w:rsidR="00363AF2" w:rsidRPr="00AE6141" w:rsidRDefault="00363AF2">
      <w:pPr>
        <w:rPr>
          <w:rFonts w:ascii="Times New Roman" w:hAnsi="Times New Roman" w:cs="Times New Roman"/>
          <w:b w:val="0"/>
          <w:lang w:val="en-GB"/>
        </w:rPr>
      </w:pPr>
    </w:p>
    <w:p w:rsidR="00363AF2" w:rsidRPr="00AE6141" w:rsidRDefault="006770F3">
      <w:pPr>
        <w:rPr>
          <w:rFonts w:ascii="Times New Roman" w:hAnsi="Times New Roman" w:cs="Times New Roman"/>
          <w:b w:val="0"/>
          <w:lang w:val="en-GB"/>
        </w:rPr>
      </w:pPr>
      <w:r w:rsidRPr="006770F3">
        <w:rPr>
          <w:rFonts w:ascii="Times New Roman" w:hAnsi="Times New Roman" w:cs="Times New Roman"/>
          <w:b w:val="0"/>
          <w:lang w:val="en-GB"/>
        </w:rPr>
        <w:lastRenderedPageBreak/>
        <w:t>(vii). Impacts Of Improper Disposal Of Solid And Liquid Waste :</w:t>
      </w:r>
    </w:p>
    <w:p w:rsidR="00363AF2" w:rsidRPr="00AE6141" w:rsidRDefault="00363AF2">
      <w:pPr>
        <w:rPr>
          <w:rFonts w:ascii="Times New Roman" w:hAnsi="Times New Roman" w:cs="Times New Roman"/>
          <w:b w:val="0"/>
          <w:lang w:val="en-GB"/>
        </w:rPr>
      </w:pP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Destruction of ecologically sensitive areas such as marshes and other wetlands.</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Proliferation of rodents, scavengers and insects harmful to human health.</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Fires health hazards and unsightly conditions.</w:t>
      </w:r>
    </w:p>
    <w:p w:rsidR="00363AF2" w:rsidRPr="00AE6141" w:rsidRDefault="00363AF2">
      <w:pPr>
        <w:rPr>
          <w:rFonts w:ascii="Times New Roman" w:hAnsi="Times New Roman" w:cs="Times New Roman"/>
          <w:b w:val="0"/>
          <w:lang w:val="en-GB"/>
        </w:rPr>
      </w:pPr>
    </w:p>
    <w:p w:rsidR="00363AF2" w:rsidRPr="00AE6141" w:rsidRDefault="006770F3">
      <w:pPr>
        <w:rPr>
          <w:rFonts w:ascii="Times New Roman" w:hAnsi="Times New Roman" w:cs="Times New Roman"/>
          <w:b w:val="0"/>
          <w:lang w:val="en-GB"/>
        </w:rPr>
      </w:pPr>
      <w:r w:rsidRPr="006770F3">
        <w:rPr>
          <w:rFonts w:ascii="Times New Roman" w:hAnsi="Times New Roman" w:cs="Times New Roman"/>
          <w:b w:val="0"/>
          <w:lang w:val="en-GB"/>
        </w:rPr>
        <w:t>(vii). Occupational Health and Safety Impacts:</w:t>
      </w:r>
    </w:p>
    <w:p w:rsidR="00363AF2" w:rsidRPr="00AE6141" w:rsidRDefault="00363AF2">
      <w:pPr>
        <w:rPr>
          <w:rFonts w:ascii="Times New Roman" w:hAnsi="Times New Roman" w:cs="Times New Roman"/>
          <w:b w:val="0"/>
          <w:lang w:val="en-GB"/>
        </w:rPr>
      </w:pPr>
    </w:p>
    <w:p w:rsidR="00363AF2" w:rsidRPr="00AE6141" w:rsidRDefault="006770F3">
      <w:pPr>
        <w:rPr>
          <w:rFonts w:ascii="Times New Roman" w:hAnsi="Times New Roman" w:cs="Times New Roman"/>
          <w:b w:val="0"/>
          <w:lang w:val="en-GB"/>
        </w:rPr>
      </w:pPr>
      <w:r w:rsidRPr="006770F3">
        <w:rPr>
          <w:rFonts w:ascii="Times New Roman" w:hAnsi="Times New Roman" w:cs="Times New Roman"/>
          <w:b w:val="0"/>
          <w:lang w:val="en-GB"/>
        </w:rPr>
        <w:t>This impact is perceived in two angles i.e. health and safety of employees and that of the tourists.</w:t>
      </w:r>
    </w:p>
    <w:p w:rsidR="00363AF2" w:rsidRPr="00AE6141" w:rsidRDefault="00363AF2">
      <w:pPr>
        <w:rPr>
          <w:rFonts w:ascii="Times New Roman" w:hAnsi="Times New Roman" w:cs="Times New Roman"/>
          <w:b w:val="0"/>
          <w:lang w:val="en-GB"/>
        </w:rPr>
      </w:pP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Some employees may be exposed to high temperature in the kitchen</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 xml:space="preserve">Some employees may be exposed to humid conditions in the laundry </w:t>
      </w:r>
    </w:p>
    <w:p w:rsidR="00000000" w:rsidRDefault="006770F3">
      <w:pPr>
        <w:rPr>
          <w:rFonts w:ascii="Times New Roman" w:hAnsi="Times New Roman" w:cs="Times New Roman"/>
          <w:b w:val="0"/>
          <w:lang w:val="en-GB"/>
        </w:rPr>
      </w:pPr>
      <w:r w:rsidRPr="006770F3">
        <w:rPr>
          <w:rFonts w:ascii="Times New Roman" w:hAnsi="Times New Roman" w:cs="Times New Roman"/>
          <w:b w:val="0"/>
          <w:lang w:val="en-GB"/>
        </w:rPr>
        <w:t>There is the high potential of fire outbreak.</w:t>
      </w:r>
    </w:p>
    <w:p w:rsidR="00000000" w:rsidRDefault="006770F3">
      <w:pPr>
        <w:rPr>
          <w:rFonts w:ascii="Times New Roman" w:hAnsi="Times New Roman" w:cs="Times New Roman"/>
          <w:b w:val="0"/>
        </w:rPr>
      </w:pPr>
      <w:r w:rsidRPr="006770F3">
        <w:rPr>
          <w:rFonts w:ascii="Times New Roman" w:hAnsi="Times New Roman" w:cs="Times New Roman"/>
          <w:b w:val="0"/>
        </w:rPr>
        <w:t>Catering Establishments</w:t>
      </w:r>
    </w:p>
    <w:p w:rsidR="00000000" w:rsidRDefault="006770F3">
      <w:pPr>
        <w:rPr>
          <w:rFonts w:ascii="Times New Roman" w:hAnsi="Times New Roman" w:cs="Times New Roman"/>
          <w:b w:val="0"/>
        </w:rPr>
      </w:pPr>
      <w:r w:rsidRPr="006770F3">
        <w:rPr>
          <w:rFonts w:ascii="Times New Roman" w:hAnsi="Times New Roman" w:cs="Times New Roman"/>
          <w:b w:val="0"/>
        </w:rPr>
        <w:t>Socio-Economic/Socio-Economic Impacts</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Positive Impacts:</w:t>
      </w:r>
    </w:p>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 xml:space="preserve">Catering establishments: </w:t>
      </w:r>
    </w:p>
    <w:p w:rsidR="00000000" w:rsidRDefault="006770F3">
      <w:pPr>
        <w:rPr>
          <w:rFonts w:ascii="Times New Roman" w:hAnsi="Times New Roman" w:cs="Times New Roman"/>
          <w:b w:val="0"/>
        </w:rPr>
      </w:pPr>
      <w:r w:rsidRPr="006770F3">
        <w:rPr>
          <w:rFonts w:ascii="Times New Roman" w:hAnsi="Times New Roman" w:cs="Times New Roman"/>
          <w:b w:val="0"/>
        </w:rPr>
        <w:t>Generation of employment</w:t>
      </w:r>
    </w:p>
    <w:p w:rsidR="00000000" w:rsidRDefault="006770F3">
      <w:pPr>
        <w:rPr>
          <w:rFonts w:ascii="Times New Roman" w:hAnsi="Times New Roman" w:cs="Times New Roman"/>
          <w:b w:val="0"/>
        </w:rPr>
      </w:pPr>
      <w:r w:rsidRPr="006770F3">
        <w:rPr>
          <w:rFonts w:ascii="Times New Roman" w:hAnsi="Times New Roman" w:cs="Times New Roman"/>
          <w:b w:val="0"/>
        </w:rPr>
        <w:t xml:space="preserve">Generation of revenue </w:t>
      </w:r>
    </w:p>
    <w:p w:rsidR="00000000" w:rsidRDefault="006770F3">
      <w:pPr>
        <w:rPr>
          <w:rFonts w:ascii="Times New Roman" w:hAnsi="Times New Roman" w:cs="Times New Roman"/>
          <w:b w:val="0"/>
        </w:rPr>
      </w:pPr>
      <w:r w:rsidRPr="006770F3">
        <w:rPr>
          <w:rFonts w:ascii="Times New Roman" w:hAnsi="Times New Roman" w:cs="Times New Roman"/>
          <w:b w:val="0"/>
        </w:rPr>
        <w:t>Chop bars, drinking bars provide food and drinks not affordable prize to low-income earners</w:t>
      </w:r>
    </w:p>
    <w:p w:rsidR="00000000" w:rsidRDefault="006770F3">
      <w:pPr>
        <w:rPr>
          <w:rFonts w:ascii="Times New Roman" w:hAnsi="Times New Roman" w:cs="Times New Roman"/>
          <w:b w:val="0"/>
        </w:rPr>
      </w:pPr>
      <w:r w:rsidRPr="006770F3">
        <w:rPr>
          <w:rFonts w:ascii="Times New Roman" w:hAnsi="Times New Roman" w:cs="Times New Roman"/>
          <w:b w:val="0"/>
        </w:rPr>
        <w:t>Access to food and beverages</w:t>
      </w:r>
    </w:p>
    <w:p w:rsidR="00000000" w:rsidRDefault="006770F3">
      <w:pPr>
        <w:rPr>
          <w:rFonts w:ascii="Times New Roman" w:hAnsi="Times New Roman" w:cs="Times New Roman"/>
          <w:b w:val="0"/>
        </w:rPr>
      </w:pPr>
      <w:r w:rsidRPr="006770F3">
        <w:rPr>
          <w:rFonts w:ascii="Times New Roman" w:hAnsi="Times New Roman" w:cs="Times New Roman"/>
          <w:b w:val="0"/>
        </w:rPr>
        <w:t>Chop bars use simple and easy means to operate and maintain equipment</w:t>
      </w:r>
    </w:p>
    <w:p w:rsidR="00000000" w:rsidRDefault="006770F3">
      <w:pPr>
        <w:rPr>
          <w:rFonts w:ascii="Times New Roman" w:hAnsi="Times New Roman" w:cs="Times New Roman"/>
          <w:b w:val="0"/>
        </w:rPr>
      </w:pPr>
      <w:r w:rsidRPr="006770F3">
        <w:rPr>
          <w:rFonts w:ascii="Times New Roman" w:hAnsi="Times New Roman" w:cs="Times New Roman"/>
          <w:b w:val="0"/>
        </w:rPr>
        <w:t>Satisfaction of various food preferences</w:t>
      </w:r>
    </w:p>
    <w:p w:rsidR="00000000" w:rsidRDefault="006770F3">
      <w:pPr>
        <w:rPr>
          <w:rFonts w:ascii="Times New Roman" w:hAnsi="Times New Roman" w:cs="Times New Roman"/>
          <w:b w:val="0"/>
        </w:rPr>
      </w:pPr>
      <w:r w:rsidRPr="006770F3">
        <w:rPr>
          <w:rFonts w:ascii="Times New Roman" w:hAnsi="Times New Roman" w:cs="Times New Roman"/>
          <w:b w:val="0"/>
        </w:rPr>
        <w:t>Provision of recreation and relaxation</w:t>
      </w:r>
    </w:p>
    <w:p w:rsidR="00000000" w:rsidRDefault="006770F3">
      <w:pPr>
        <w:rPr>
          <w:rFonts w:ascii="Times New Roman" w:hAnsi="Times New Roman" w:cs="Times New Roman"/>
          <w:b w:val="0"/>
        </w:rPr>
      </w:pPr>
      <w:r w:rsidRPr="006770F3">
        <w:rPr>
          <w:rFonts w:ascii="Times New Roman" w:hAnsi="Times New Roman" w:cs="Times New Roman"/>
          <w:b w:val="0"/>
        </w:rPr>
        <w:t>Exposure to dishes of other cultures</w:t>
      </w:r>
    </w:p>
    <w:p w:rsidR="00000000" w:rsidRDefault="006770F3">
      <w:pPr>
        <w:rPr>
          <w:rFonts w:ascii="Times New Roman" w:hAnsi="Times New Roman" w:cs="Times New Roman"/>
          <w:b w:val="0"/>
        </w:rPr>
      </w:pPr>
      <w:r w:rsidRPr="006770F3">
        <w:rPr>
          <w:rFonts w:ascii="Times New Roman" w:hAnsi="Times New Roman" w:cs="Times New Roman"/>
          <w:b w:val="0"/>
        </w:rPr>
        <w:t>Infusion of desirable catering and service culture in indigenous culture</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Negative Impacts:</w:t>
      </w:r>
    </w:p>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Unhygienic catering services and practices lead</w:t>
      </w:r>
    </w:p>
    <w:p w:rsidR="00000000" w:rsidRDefault="006770F3">
      <w:pPr>
        <w:rPr>
          <w:rFonts w:ascii="Times New Roman" w:hAnsi="Times New Roman" w:cs="Times New Roman"/>
          <w:b w:val="0"/>
        </w:rPr>
      </w:pPr>
      <w:r w:rsidRPr="006770F3">
        <w:rPr>
          <w:rFonts w:ascii="Times New Roman" w:hAnsi="Times New Roman" w:cs="Times New Roman"/>
          <w:b w:val="0"/>
        </w:rPr>
        <w:t>Public health problems</w:t>
      </w:r>
    </w:p>
    <w:p w:rsidR="00000000" w:rsidRDefault="006770F3">
      <w:pPr>
        <w:rPr>
          <w:rFonts w:ascii="Times New Roman" w:hAnsi="Times New Roman" w:cs="Times New Roman"/>
          <w:b w:val="0"/>
        </w:rPr>
      </w:pPr>
      <w:r w:rsidRPr="006770F3">
        <w:rPr>
          <w:rFonts w:ascii="Times New Roman" w:hAnsi="Times New Roman" w:cs="Times New Roman"/>
          <w:b w:val="0"/>
        </w:rPr>
        <w:t>Lost of income</w:t>
      </w:r>
    </w:p>
    <w:p w:rsidR="00000000" w:rsidRDefault="006770F3">
      <w:pPr>
        <w:rPr>
          <w:rFonts w:ascii="Times New Roman" w:hAnsi="Times New Roman" w:cs="Times New Roman"/>
          <w:b w:val="0"/>
        </w:rPr>
      </w:pPr>
      <w:r w:rsidRPr="006770F3">
        <w:rPr>
          <w:rFonts w:ascii="Times New Roman" w:hAnsi="Times New Roman" w:cs="Times New Roman"/>
          <w:b w:val="0"/>
        </w:rPr>
        <w:t>Lost of manpower</w:t>
      </w:r>
    </w:p>
    <w:p w:rsidR="00000000" w:rsidRDefault="006770F3">
      <w:pPr>
        <w:rPr>
          <w:rFonts w:ascii="Times New Roman" w:hAnsi="Times New Roman" w:cs="Times New Roman"/>
          <w:b w:val="0"/>
        </w:rPr>
      </w:pPr>
      <w:r w:rsidRPr="006770F3">
        <w:rPr>
          <w:rFonts w:ascii="Times New Roman" w:hAnsi="Times New Roman" w:cs="Times New Roman"/>
          <w:b w:val="0"/>
        </w:rPr>
        <w:t>Source of conflicts in marital homes especially with nightclubs and discotheques</w:t>
      </w:r>
    </w:p>
    <w:p w:rsidR="00000000" w:rsidRDefault="006770F3">
      <w:pPr>
        <w:rPr>
          <w:rFonts w:ascii="Times New Roman" w:hAnsi="Times New Roman" w:cs="Times New Roman"/>
          <w:b w:val="0"/>
        </w:rPr>
      </w:pPr>
      <w:r w:rsidRPr="006770F3">
        <w:rPr>
          <w:rFonts w:ascii="Times New Roman" w:hAnsi="Times New Roman" w:cs="Times New Roman"/>
          <w:b w:val="0"/>
        </w:rPr>
        <w:t>Operation of discotheques and night clubs may lead to prostitution, high crime rate drug abuse, child labour</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Environmental Impacts</w:t>
      </w:r>
    </w:p>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Traffic congestion during operational hours</w:t>
      </w:r>
    </w:p>
    <w:p w:rsidR="00000000" w:rsidRDefault="006770F3">
      <w:pPr>
        <w:rPr>
          <w:rFonts w:ascii="Times New Roman" w:hAnsi="Times New Roman" w:cs="Times New Roman"/>
          <w:b w:val="0"/>
        </w:rPr>
      </w:pPr>
      <w:r w:rsidRPr="006770F3">
        <w:rPr>
          <w:rFonts w:ascii="Times New Roman" w:hAnsi="Times New Roman" w:cs="Times New Roman"/>
          <w:b w:val="0"/>
        </w:rPr>
        <w:t>Generation of solid waste or garbage</w:t>
      </w:r>
    </w:p>
    <w:p w:rsidR="00000000" w:rsidRDefault="006770F3">
      <w:pPr>
        <w:rPr>
          <w:rFonts w:ascii="Times New Roman" w:hAnsi="Times New Roman" w:cs="Times New Roman"/>
          <w:b w:val="0"/>
        </w:rPr>
      </w:pPr>
      <w:r w:rsidRPr="006770F3">
        <w:rPr>
          <w:rFonts w:ascii="Times New Roman" w:hAnsi="Times New Roman" w:cs="Times New Roman"/>
          <w:b w:val="0"/>
        </w:rPr>
        <w:t>Generation of liquid waste</w:t>
      </w:r>
    </w:p>
    <w:p w:rsidR="00000000" w:rsidRDefault="006770F3">
      <w:pPr>
        <w:rPr>
          <w:rFonts w:ascii="Times New Roman" w:hAnsi="Times New Roman" w:cs="Times New Roman"/>
          <w:b w:val="0"/>
        </w:rPr>
      </w:pPr>
      <w:r w:rsidRPr="006770F3">
        <w:rPr>
          <w:rFonts w:ascii="Times New Roman" w:hAnsi="Times New Roman" w:cs="Times New Roman"/>
          <w:b w:val="0"/>
        </w:rPr>
        <w:lastRenderedPageBreak/>
        <w:t>Improper disapproval of solid and liquid waste leads to unsanitary conditions</w:t>
      </w:r>
    </w:p>
    <w:p w:rsidR="00000000" w:rsidRDefault="006770F3">
      <w:pPr>
        <w:rPr>
          <w:rFonts w:ascii="Times New Roman" w:hAnsi="Times New Roman" w:cs="Times New Roman"/>
          <w:b w:val="0"/>
        </w:rPr>
      </w:pPr>
      <w:r w:rsidRPr="006770F3">
        <w:rPr>
          <w:rFonts w:ascii="Times New Roman" w:hAnsi="Times New Roman" w:cs="Times New Roman"/>
          <w:b w:val="0"/>
        </w:rPr>
        <w:t>Noise nuisance from night clubs, discotheques</w:t>
      </w:r>
    </w:p>
    <w:p w:rsidR="00000000" w:rsidRDefault="006770F3">
      <w:pPr>
        <w:rPr>
          <w:rFonts w:ascii="Times New Roman" w:hAnsi="Times New Roman" w:cs="Times New Roman"/>
          <w:b w:val="0"/>
        </w:rPr>
      </w:pPr>
      <w:r w:rsidRPr="006770F3">
        <w:rPr>
          <w:rFonts w:ascii="Times New Roman" w:hAnsi="Times New Roman" w:cs="Times New Roman"/>
          <w:b w:val="0"/>
        </w:rPr>
        <w:t>Fire hazards</w:t>
      </w:r>
    </w:p>
    <w:p w:rsidR="00000000" w:rsidRDefault="006770F3">
      <w:pPr>
        <w:rPr>
          <w:rFonts w:ascii="Times New Roman" w:hAnsi="Times New Roman" w:cs="Times New Roman"/>
          <w:b w:val="0"/>
        </w:rPr>
      </w:pPr>
      <w:r w:rsidRPr="006770F3">
        <w:rPr>
          <w:rFonts w:ascii="Times New Roman" w:hAnsi="Times New Roman" w:cs="Times New Roman"/>
          <w:b w:val="0"/>
        </w:rPr>
        <w:t>Public health problems due to air pollution from excessive smoke generation during operation</w:t>
      </w:r>
    </w:p>
    <w:p w:rsidR="00000000" w:rsidRDefault="006770F3">
      <w:pPr>
        <w:rPr>
          <w:rFonts w:ascii="Times New Roman" w:hAnsi="Times New Roman" w:cs="Times New Roman"/>
          <w:b w:val="0"/>
        </w:rPr>
      </w:pPr>
      <w:r w:rsidRPr="006770F3">
        <w:rPr>
          <w:rFonts w:ascii="Times New Roman" w:hAnsi="Times New Roman" w:cs="Times New Roman"/>
          <w:b w:val="0"/>
        </w:rPr>
        <w:t>Amusement and Recreation</w:t>
      </w:r>
    </w:p>
    <w:p w:rsidR="00000000" w:rsidRDefault="006770F3">
      <w:pPr>
        <w:rPr>
          <w:rFonts w:ascii="Times New Roman" w:hAnsi="Times New Roman" w:cs="Times New Roman"/>
          <w:b w:val="0"/>
        </w:rPr>
      </w:pPr>
      <w:r w:rsidRPr="006770F3">
        <w:rPr>
          <w:rFonts w:ascii="Times New Roman" w:hAnsi="Times New Roman" w:cs="Times New Roman"/>
          <w:b w:val="0"/>
        </w:rPr>
        <w:t>Tourism Activities in Wildlife Protected Areas</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 Socio-Economic Socio-Culture Impacts</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Positive Impacts:</w:t>
      </w:r>
    </w:p>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Protected Area tourism could lead to:</w:t>
      </w:r>
    </w:p>
    <w:p w:rsidR="00000000" w:rsidRDefault="006770F3">
      <w:pPr>
        <w:rPr>
          <w:rFonts w:ascii="Times New Roman" w:hAnsi="Times New Roman" w:cs="Times New Roman"/>
          <w:b w:val="0"/>
        </w:rPr>
      </w:pPr>
      <w:r w:rsidRPr="006770F3">
        <w:rPr>
          <w:rFonts w:ascii="Times New Roman" w:hAnsi="Times New Roman" w:cs="Times New Roman"/>
          <w:b w:val="0"/>
        </w:rPr>
        <w:t>Generation of employment</w:t>
      </w:r>
    </w:p>
    <w:p w:rsidR="00000000" w:rsidRDefault="006770F3">
      <w:pPr>
        <w:rPr>
          <w:rFonts w:ascii="Times New Roman" w:hAnsi="Times New Roman" w:cs="Times New Roman"/>
          <w:b w:val="0"/>
        </w:rPr>
      </w:pPr>
      <w:r w:rsidRPr="006770F3">
        <w:rPr>
          <w:rFonts w:ascii="Times New Roman" w:hAnsi="Times New Roman" w:cs="Times New Roman"/>
          <w:b w:val="0"/>
        </w:rPr>
        <w:t>Creation of recreational educational opportunities for both local people and visitors</w:t>
      </w:r>
    </w:p>
    <w:p w:rsidR="00000000" w:rsidRDefault="006770F3">
      <w:pPr>
        <w:rPr>
          <w:rFonts w:ascii="Times New Roman" w:hAnsi="Times New Roman" w:cs="Times New Roman"/>
          <w:b w:val="0"/>
        </w:rPr>
      </w:pPr>
      <w:r w:rsidRPr="006770F3">
        <w:rPr>
          <w:rFonts w:ascii="Times New Roman" w:hAnsi="Times New Roman" w:cs="Times New Roman"/>
          <w:b w:val="0"/>
        </w:rPr>
        <w:t>Provision of income from collection of entrance fees</w:t>
      </w:r>
    </w:p>
    <w:p w:rsidR="00000000" w:rsidRDefault="006770F3">
      <w:pPr>
        <w:rPr>
          <w:rFonts w:ascii="Times New Roman" w:hAnsi="Times New Roman" w:cs="Times New Roman"/>
          <w:b w:val="0"/>
        </w:rPr>
      </w:pPr>
      <w:r w:rsidRPr="006770F3">
        <w:rPr>
          <w:rFonts w:ascii="Times New Roman" w:hAnsi="Times New Roman" w:cs="Times New Roman"/>
          <w:b w:val="0"/>
        </w:rPr>
        <w:t>Generation of secondary economic for local communities e.g. Sale of food and artifacts</w:t>
      </w:r>
    </w:p>
    <w:p w:rsidR="00000000" w:rsidRDefault="006770F3">
      <w:pPr>
        <w:rPr>
          <w:rFonts w:ascii="Times New Roman" w:hAnsi="Times New Roman" w:cs="Times New Roman"/>
          <w:b w:val="0"/>
        </w:rPr>
      </w:pPr>
      <w:r w:rsidRPr="006770F3">
        <w:rPr>
          <w:rFonts w:ascii="Times New Roman" w:hAnsi="Times New Roman" w:cs="Times New Roman"/>
          <w:b w:val="0"/>
        </w:rPr>
        <w:t>Enhancement of traditional craft</w:t>
      </w:r>
    </w:p>
    <w:p w:rsidR="00000000" w:rsidRDefault="006770F3">
      <w:pPr>
        <w:rPr>
          <w:rFonts w:ascii="Times New Roman" w:hAnsi="Times New Roman" w:cs="Times New Roman"/>
          <w:b w:val="0"/>
        </w:rPr>
      </w:pPr>
      <w:r w:rsidRPr="006770F3">
        <w:rPr>
          <w:rFonts w:ascii="Times New Roman" w:hAnsi="Times New Roman" w:cs="Times New Roman"/>
          <w:b w:val="0"/>
        </w:rPr>
        <w:t>Exposure to positive experiences in other cultures</w:t>
      </w:r>
    </w:p>
    <w:p w:rsidR="00000000" w:rsidRDefault="006770F3">
      <w:pPr>
        <w:rPr>
          <w:rFonts w:ascii="Times New Roman" w:hAnsi="Times New Roman" w:cs="Times New Roman"/>
          <w:b w:val="0"/>
        </w:rPr>
      </w:pPr>
      <w:r w:rsidRPr="006770F3">
        <w:rPr>
          <w:rFonts w:ascii="Times New Roman" w:hAnsi="Times New Roman" w:cs="Times New Roman"/>
          <w:b w:val="0"/>
        </w:rPr>
        <w:t>Modernization of certain obsolete cultural/traditional practices</w:t>
      </w:r>
    </w:p>
    <w:p w:rsidR="00000000" w:rsidRDefault="006770F3">
      <w:pPr>
        <w:rPr>
          <w:rFonts w:ascii="Times New Roman" w:hAnsi="Times New Roman" w:cs="Times New Roman"/>
          <w:b w:val="0"/>
        </w:rPr>
      </w:pPr>
      <w:r w:rsidRPr="006770F3">
        <w:rPr>
          <w:rFonts w:ascii="Times New Roman" w:hAnsi="Times New Roman" w:cs="Times New Roman"/>
          <w:b w:val="0"/>
        </w:rPr>
        <w:t>Infusion of desirable culture elements</w:t>
      </w:r>
    </w:p>
    <w:p w:rsidR="00363AF2" w:rsidRPr="00AE6141" w:rsidRDefault="00363AF2">
      <w:pPr>
        <w:rPr>
          <w:rFonts w:ascii="Times New Roman" w:hAnsi="Times New Roman" w:cs="Times New Roman"/>
          <w:b w:val="0"/>
        </w:rPr>
      </w:pPr>
    </w:p>
    <w:p w:rsidR="00363AF2" w:rsidRPr="00AE6141" w:rsidRDefault="00363AF2">
      <w:pPr>
        <w:rPr>
          <w:rFonts w:ascii="Times New Roman" w:hAnsi="Times New Roman" w:cs="Times New Roman"/>
          <w:b w:val="0"/>
        </w:rPr>
      </w:pPr>
    </w:p>
    <w:p w:rsidR="00363AF2" w:rsidRPr="00AE6141" w:rsidRDefault="00363AF2">
      <w:pPr>
        <w:pStyle w:val="Heading6"/>
        <w:rPr>
          <w:b w:val="0"/>
        </w:rPr>
      </w:pPr>
    </w:p>
    <w:p w:rsidR="00363AF2" w:rsidRPr="00AE6141" w:rsidRDefault="00363AF2">
      <w:pPr>
        <w:pStyle w:val="Heading6"/>
        <w:rPr>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Negative Impacts:</w:t>
      </w:r>
    </w:p>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Shift of labour from traditional food production to more vulnerable cash-based economy</w:t>
      </w:r>
    </w:p>
    <w:p w:rsidR="00000000" w:rsidRDefault="006770F3">
      <w:pPr>
        <w:rPr>
          <w:rFonts w:ascii="Times New Roman" w:hAnsi="Times New Roman" w:cs="Times New Roman"/>
          <w:b w:val="0"/>
        </w:rPr>
      </w:pPr>
      <w:r w:rsidRPr="006770F3">
        <w:rPr>
          <w:rFonts w:ascii="Times New Roman" w:hAnsi="Times New Roman" w:cs="Times New Roman"/>
          <w:b w:val="0"/>
        </w:rPr>
        <w:t>Threats on life and properties by wounded animal from gunshots</w:t>
      </w:r>
    </w:p>
    <w:p w:rsidR="00000000" w:rsidRDefault="006770F3">
      <w:pPr>
        <w:rPr>
          <w:rFonts w:ascii="Times New Roman" w:hAnsi="Times New Roman" w:cs="Times New Roman"/>
          <w:b w:val="0"/>
        </w:rPr>
      </w:pPr>
      <w:r w:rsidRPr="006770F3">
        <w:rPr>
          <w:rFonts w:ascii="Times New Roman" w:hAnsi="Times New Roman" w:cs="Times New Roman"/>
          <w:b w:val="0"/>
        </w:rPr>
        <w:t xml:space="preserve">Cultural adulteration </w:t>
      </w:r>
    </w:p>
    <w:p w:rsidR="00000000" w:rsidRDefault="006770F3">
      <w:pPr>
        <w:rPr>
          <w:rFonts w:ascii="Times New Roman" w:hAnsi="Times New Roman" w:cs="Times New Roman"/>
          <w:b w:val="0"/>
        </w:rPr>
      </w:pPr>
      <w:r w:rsidRPr="006770F3">
        <w:rPr>
          <w:rFonts w:ascii="Times New Roman" w:hAnsi="Times New Roman" w:cs="Times New Roman"/>
          <w:b w:val="0"/>
        </w:rPr>
        <w:t>Prostitution and sex tourism</w:t>
      </w:r>
    </w:p>
    <w:p w:rsidR="00000000" w:rsidRDefault="006770F3">
      <w:pPr>
        <w:rPr>
          <w:rFonts w:ascii="Times New Roman" w:hAnsi="Times New Roman" w:cs="Times New Roman"/>
          <w:b w:val="0"/>
        </w:rPr>
      </w:pPr>
      <w:r w:rsidRPr="006770F3">
        <w:rPr>
          <w:rFonts w:ascii="Times New Roman" w:hAnsi="Times New Roman" w:cs="Times New Roman"/>
          <w:b w:val="0"/>
        </w:rPr>
        <w:t>Drug abuse</w:t>
      </w:r>
    </w:p>
    <w:p w:rsidR="00000000" w:rsidRDefault="006770F3">
      <w:pPr>
        <w:rPr>
          <w:rFonts w:ascii="Times New Roman" w:hAnsi="Times New Roman" w:cs="Times New Roman"/>
          <w:b w:val="0"/>
        </w:rPr>
      </w:pPr>
      <w:r w:rsidRPr="006770F3">
        <w:rPr>
          <w:rFonts w:ascii="Times New Roman" w:hAnsi="Times New Roman" w:cs="Times New Roman"/>
          <w:b w:val="0"/>
        </w:rPr>
        <w:t>Increase in crime rate</w:t>
      </w:r>
    </w:p>
    <w:p w:rsidR="00000000" w:rsidRDefault="006770F3">
      <w:pPr>
        <w:rPr>
          <w:rFonts w:ascii="Times New Roman" w:hAnsi="Times New Roman" w:cs="Times New Roman"/>
          <w:b w:val="0"/>
        </w:rPr>
      </w:pPr>
      <w:r w:rsidRPr="006770F3">
        <w:rPr>
          <w:rFonts w:ascii="Times New Roman" w:hAnsi="Times New Roman" w:cs="Times New Roman"/>
          <w:b w:val="0"/>
        </w:rPr>
        <w:t>Child labour</w:t>
      </w:r>
    </w:p>
    <w:p w:rsidR="00000000" w:rsidRDefault="006770F3">
      <w:pPr>
        <w:rPr>
          <w:rFonts w:ascii="Times New Roman" w:hAnsi="Times New Roman" w:cs="Times New Roman"/>
          <w:b w:val="0"/>
        </w:rPr>
      </w:pPr>
      <w:r w:rsidRPr="006770F3">
        <w:rPr>
          <w:rFonts w:ascii="Times New Roman" w:hAnsi="Times New Roman" w:cs="Times New Roman"/>
          <w:b w:val="0"/>
        </w:rPr>
        <w:t>Protected animals from safari parks interfere with lives of local people</w:t>
      </w:r>
    </w:p>
    <w:p w:rsidR="00000000" w:rsidRDefault="00AD2908">
      <w:pPr>
        <w:rPr>
          <w:rFonts w:ascii="Times New Roman" w:hAnsi="Times New Roman" w:cs="Times New Roman"/>
          <w:b w:val="0"/>
        </w:rPr>
      </w:pPr>
    </w:p>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Environmental Impacts</w:t>
      </w:r>
    </w:p>
    <w:p w:rsidR="00000000" w:rsidRDefault="006770F3">
      <w:pPr>
        <w:rPr>
          <w:rFonts w:ascii="Times New Roman" w:hAnsi="Times New Roman" w:cs="Times New Roman"/>
          <w:b w:val="0"/>
        </w:rPr>
      </w:pPr>
      <w:r w:rsidRPr="006770F3">
        <w:rPr>
          <w:rFonts w:ascii="Times New Roman" w:hAnsi="Times New Roman" w:cs="Times New Roman"/>
          <w:b w:val="0"/>
        </w:rPr>
        <w:t>Sports Hunting</w:t>
      </w:r>
    </w:p>
    <w:p w:rsidR="00000000" w:rsidRDefault="006770F3">
      <w:pPr>
        <w:rPr>
          <w:rFonts w:ascii="Times New Roman" w:hAnsi="Times New Roman" w:cs="Times New Roman"/>
          <w:b w:val="0"/>
        </w:rPr>
      </w:pPr>
      <w:r w:rsidRPr="006770F3">
        <w:rPr>
          <w:rFonts w:ascii="Times New Roman" w:hAnsi="Times New Roman" w:cs="Times New Roman"/>
          <w:b w:val="0"/>
        </w:rPr>
        <w:t>Excessive recreational hunting can reduce wildlife population</w:t>
      </w:r>
    </w:p>
    <w:p w:rsidR="00000000" w:rsidRDefault="006770F3">
      <w:pPr>
        <w:rPr>
          <w:rFonts w:ascii="Times New Roman" w:hAnsi="Times New Roman" w:cs="Times New Roman"/>
          <w:b w:val="0"/>
        </w:rPr>
      </w:pPr>
      <w:r w:rsidRPr="006770F3">
        <w:rPr>
          <w:rFonts w:ascii="Times New Roman" w:hAnsi="Times New Roman" w:cs="Times New Roman"/>
          <w:b w:val="0"/>
        </w:rPr>
        <w:t>Noise from gunshots may disturb wildlife</w:t>
      </w:r>
    </w:p>
    <w:p w:rsidR="00000000" w:rsidRDefault="006770F3">
      <w:pPr>
        <w:rPr>
          <w:rFonts w:ascii="Times New Roman" w:hAnsi="Times New Roman" w:cs="Times New Roman"/>
          <w:b w:val="0"/>
        </w:rPr>
      </w:pPr>
      <w:r w:rsidRPr="006770F3">
        <w:rPr>
          <w:rFonts w:ascii="Times New Roman" w:hAnsi="Times New Roman" w:cs="Times New Roman"/>
          <w:b w:val="0"/>
        </w:rPr>
        <w:t>Safari/Wildlife Watching/Sight Seeing</w:t>
      </w:r>
    </w:p>
    <w:p w:rsidR="00000000" w:rsidRDefault="006770F3">
      <w:pPr>
        <w:rPr>
          <w:rFonts w:ascii="Times New Roman" w:hAnsi="Times New Roman" w:cs="Times New Roman"/>
          <w:b w:val="0"/>
        </w:rPr>
      </w:pPr>
      <w:r w:rsidRPr="006770F3">
        <w:rPr>
          <w:rFonts w:ascii="Times New Roman" w:hAnsi="Times New Roman" w:cs="Times New Roman"/>
          <w:b w:val="0"/>
        </w:rPr>
        <w:t>Littering</w:t>
      </w:r>
    </w:p>
    <w:p w:rsidR="00000000" w:rsidRDefault="006770F3">
      <w:pPr>
        <w:rPr>
          <w:rFonts w:ascii="Times New Roman" w:hAnsi="Times New Roman" w:cs="Times New Roman"/>
          <w:b w:val="0"/>
        </w:rPr>
      </w:pPr>
      <w:r w:rsidRPr="006770F3">
        <w:rPr>
          <w:rFonts w:ascii="Times New Roman" w:hAnsi="Times New Roman" w:cs="Times New Roman"/>
          <w:b w:val="0"/>
        </w:rPr>
        <w:lastRenderedPageBreak/>
        <w:t>Loss of vegetation and soil erosion due to linking and movement of safari vehicles through fragile habitats</w:t>
      </w:r>
    </w:p>
    <w:p w:rsidR="00000000" w:rsidRDefault="006770F3">
      <w:pPr>
        <w:rPr>
          <w:rFonts w:ascii="Times New Roman" w:hAnsi="Times New Roman" w:cs="Times New Roman"/>
          <w:b w:val="0"/>
        </w:rPr>
      </w:pPr>
      <w:r w:rsidRPr="006770F3">
        <w:rPr>
          <w:rFonts w:ascii="Times New Roman" w:hAnsi="Times New Roman" w:cs="Times New Roman"/>
          <w:b w:val="0"/>
        </w:rPr>
        <w:t>Bushfires started by campers can cause habitat loses</w:t>
      </w:r>
    </w:p>
    <w:p w:rsidR="00000000" w:rsidRDefault="006770F3">
      <w:pPr>
        <w:rPr>
          <w:rFonts w:ascii="Times New Roman" w:hAnsi="Times New Roman" w:cs="Times New Roman"/>
          <w:b w:val="0"/>
        </w:rPr>
      </w:pPr>
      <w:r w:rsidRPr="006770F3">
        <w:rPr>
          <w:rFonts w:ascii="Times New Roman" w:hAnsi="Times New Roman" w:cs="Times New Roman"/>
          <w:b w:val="0"/>
        </w:rPr>
        <w:t>Wildlife watchers can disrupt natural habitat of wildlife and may bring about behavioural changes</w:t>
      </w:r>
    </w:p>
    <w:p w:rsidR="00000000" w:rsidRDefault="006770F3">
      <w:pPr>
        <w:rPr>
          <w:rFonts w:ascii="Times New Roman" w:hAnsi="Times New Roman" w:cs="Times New Roman"/>
          <w:b w:val="0"/>
        </w:rPr>
      </w:pPr>
      <w:r w:rsidRPr="006770F3">
        <w:rPr>
          <w:rFonts w:ascii="Times New Roman" w:hAnsi="Times New Roman" w:cs="Times New Roman"/>
          <w:b w:val="0"/>
        </w:rPr>
        <w:t>Dust pollution from vehicular transport</w:t>
      </w:r>
    </w:p>
    <w:p w:rsidR="00000000" w:rsidRDefault="006770F3">
      <w:pPr>
        <w:rPr>
          <w:rFonts w:ascii="Times New Roman" w:hAnsi="Times New Roman" w:cs="Times New Roman"/>
          <w:b w:val="0"/>
        </w:rPr>
      </w:pPr>
      <w:r w:rsidRPr="006770F3">
        <w:rPr>
          <w:rFonts w:ascii="Times New Roman" w:hAnsi="Times New Roman" w:cs="Times New Roman"/>
          <w:b w:val="0"/>
        </w:rPr>
        <w:t>Noise pollution from vehicular transport</w:t>
      </w:r>
    </w:p>
    <w:p w:rsidR="00000000" w:rsidRDefault="006770F3">
      <w:pPr>
        <w:rPr>
          <w:rFonts w:ascii="Times New Roman" w:hAnsi="Times New Roman" w:cs="Times New Roman"/>
          <w:b w:val="0"/>
        </w:rPr>
      </w:pPr>
      <w:r w:rsidRPr="006770F3">
        <w:rPr>
          <w:rFonts w:ascii="Times New Roman" w:hAnsi="Times New Roman" w:cs="Times New Roman"/>
          <w:b w:val="0"/>
        </w:rPr>
        <w:t>Depletion of wildlife through hunting and poaching</w:t>
      </w:r>
    </w:p>
    <w:p w:rsidR="00000000" w:rsidRDefault="006770F3">
      <w:pPr>
        <w:rPr>
          <w:rFonts w:ascii="Times New Roman" w:hAnsi="Times New Roman" w:cs="Times New Roman"/>
          <w:b w:val="0"/>
        </w:rPr>
      </w:pPr>
      <w:r w:rsidRPr="006770F3">
        <w:rPr>
          <w:rFonts w:ascii="Times New Roman" w:hAnsi="Times New Roman" w:cs="Times New Roman"/>
          <w:b w:val="0"/>
        </w:rPr>
        <w:t>Hiking/Camping/Trails</w:t>
      </w:r>
    </w:p>
    <w:p w:rsidR="00000000" w:rsidRDefault="006770F3">
      <w:pPr>
        <w:rPr>
          <w:rFonts w:ascii="Times New Roman" w:hAnsi="Times New Roman" w:cs="Times New Roman"/>
          <w:b w:val="0"/>
        </w:rPr>
      </w:pPr>
      <w:r w:rsidRPr="006770F3">
        <w:rPr>
          <w:rFonts w:ascii="Times New Roman" w:hAnsi="Times New Roman" w:cs="Times New Roman"/>
          <w:b w:val="0"/>
        </w:rPr>
        <w:t>Off-trail trampling can cause erosion and eliminate ground cover</w:t>
      </w:r>
    </w:p>
    <w:p w:rsidR="00000000" w:rsidRDefault="006770F3">
      <w:pPr>
        <w:rPr>
          <w:rFonts w:ascii="Times New Roman" w:hAnsi="Times New Roman" w:cs="Times New Roman"/>
          <w:b w:val="0"/>
        </w:rPr>
      </w:pPr>
      <w:r w:rsidRPr="006770F3">
        <w:rPr>
          <w:rFonts w:ascii="Times New Roman" w:hAnsi="Times New Roman" w:cs="Times New Roman"/>
          <w:b w:val="0"/>
        </w:rPr>
        <w:t>Littering</w:t>
      </w:r>
    </w:p>
    <w:p w:rsidR="00000000" w:rsidRDefault="006770F3">
      <w:pPr>
        <w:rPr>
          <w:rFonts w:ascii="Times New Roman" w:hAnsi="Times New Roman" w:cs="Times New Roman"/>
          <w:b w:val="0"/>
        </w:rPr>
      </w:pPr>
      <w:r w:rsidRPr="006770F3">
        <w:rPr>
          <w:rFonts w:ascii="Times New Roman" w:hAnsi="Times New Roman" w:cs="Times New Roman"/>
          <w:b w:val="0"/>
        </w:rPr>
        <w:t>Addition of pathogen to soil and water from human waste</w:t>
      </w:r>
    </w:p>
    <w:p w:rsidR="00000000" w:rsidRDefault="006770F3">
      <w:pPr>
        <w:rPr>
          <w:rFonts w:ascii="Times New Roman" w:hAnsi="Times New Roman" w:cs="Times New Roman"/>
          <w:b w:val="0"/>
        </w:rPr>
      </w:pPr>
      <w:r w:rsidRPr="006770F3">
        <w:rPr>
          <w:rFonts w:ascii="Times New Roman" w:hAnsi="Times New Roman" w:cs="Times New Roman"/>
          <w:b w:val="0"/>
        </w:rPr>
        <w:t>Risk of bush fires from camp fire</w:t>
      </w:r>
    </w:p>
    <w:p w:rsidR="00000000" w:rsidRDefault="006770F3">
      <w:pPr>
        <w:rPr>
          <w:rFonts w:ascii="Times New Roman" w:hAnsi="Times New Roman" w:cs="Times New Roman"/>
          <w:b w:val="0"/>
        </w:rPr>
      </w:pPr>
      <w:r w:rsidRPr="006770F3">
        <w:rPr>
          <w:rFonts w:ascii="Times New Roman" w:hAnsi="Times New Roman" w:cs="Times New Roman"/>
          <w:b w:val="0"/>
        </w:rPr>
        <w:t xml:space="preserve">Introduction of exotic floral species by man-made linking trails </w:t>
      </w:r>
    </w:p>
    <w:p w:rsidR="00000000" w:rsidRDefault="006770F3">
      <w:pPr>
        <w:rPr>
          <w:rFonts w:ascii="Times New Roman" w:hAnsi="Times New Roman" w:cs="Times New Roman"/>
          <w:b w:val="0"/>
        </w:rPr>
      </w:pPr>
      <w:r w:rsidRPr="006770F3">
        <w:rPr>
          <w:rFonts w:ascii="Times New Roman" w:hAnsi="Times New Roman" w:cs="Times New Roman"/>
          <w:b w:val="0"/>
        </w:rPr>
        <w:t>Trampling on vegetation by tourist leads to loss of vegetation and biodiversity</w:t>
      </w:r>
    </w:p>
    <w:p w:rsidR="00000000" w:rsidRDefault="006770F3">
      <w:pPr>
        <w:rPr>
          <w:rFonts w:ascii="Times New Roman" w:hAnsi="Times New Roman" w:cs="Times New Roman"/>
          <w:b w:val="0"/>
        </w:rPr>
      </w:pPr>
      <w:r w:rsidRPr="006770F3">
        <w:rPr>
          <w:rFonts w:ascii="Times New Roman" w:hAnsi="Times New Roman" w:cs="Times New Roman"/>
          <w:b w:val="0"/>
        </w:rPr>
        <w:t>Mountain Climbing/Photography</w:t>
      </w:r>
    </w:p>
    <w:p w:rsidR="00000000" w:rsidRDefault="006770F3">
      <w:pPr>
        <w:rPr>
          <w:rFonts w:ascii="Times New Roman" w:hAnsi="Times New Roman" w:cs="Times New Roman"/>
          <w:b w:val="0"/>
        </w:rPr>
      </w:pPr>
      <w:r w:rsidRPr="006770F3">
        <w:rPr>
          <w:rFonts w:ascii="Times New Roman" w:hAnsi="Times New Roman" w:cs="Times New Roman"/>
          <w:b w:val="0"/>
        </w:rPr>
        <w:t>Littering</w:t>
      </w:r>
    </w:p>
    <w:p w:rsidR="00000000" w:rsidRDefault="006770F3">
      <w:pPr>
        <w:rPr>
          <w:rFonts w:ascii="Times New Roman" w:hAnsi="Times New Roman" w:cs="Times New Roman"/>
          <w:b w:val="0"/>
        </w:rPr>
      </w:pPr>
      <w:r w:rsidRPr="006770F3">
        <w:rPr>
          <w:rFonts w:ascii="Times New Roman" w:hAnsi="Times New Roman" w:cs="Times New Roman"/>
          <w:b w:val="0"/>
        </w:rPr>
        <w:t>Trampling on vegetation reduces the vegetation cover leading to erosion and land slide</w:t>
      </w:r>
    </w:p>
    <w:p w:rsidR="00000000" w:rsidRDefault="006770F3">
      <w:pPr>
        <w:rPr>
          <w:rFonts w:ascii="Times New Roman" w:hAnsi="Times New Roman" w:cs="Times New Roman"/>
          <w:b w:val="0"/>
        </w:rPr>
      </w:pPr>
      <w:r w:rsidRPr="006770F3">
        <w:rPr>
          <w:rFonts w:ascii="Times New Roman" w:hAnsi="Times New Roman" w:cs="Times New Roman"/>
          <w:b w:val="0"/>
        </w:rPr>
        <w:t>Disturbance of habitats of rare species</w:t>
      </w:r>
    </w:p>
    <w:p w:rsidR="00000000" w:rsidRDefault="006770F3">
      <w:pPr>
        <w:rPr>
          <w:rFonts w:ascii="Times New Roman" w:hAnsi="Times New Roman" w:cs="Times New Roman"/>
          <w:b w:val="0"/>
        </w:rPr>
      </w:pPr>
      <w:r w:rsidRPr="006770F3">
        <w:rPr>
          <w:rFonts w:ascii="Times New Roman" w:hAnsi="Times New Roman" w:cs="Times New Roman"/>
          <w:b w:val="0"/>
        </w:rPr>
        <w:t>Loss of species due to construction of trails</w:t>
      </w:r>
    </w:p>
    <w:p w:rsidR="00000000" w:rsidRDefault="006770F3">
      <w:pPr>
        <w:rPr>
          <w:rFonts w:ascii="Times New Roman" w:hAnsi="Times New Roman" w:cs="Times New Roman"/>
          <w:b w:val="0"/>
        </w:rPr>
      </w:pPr>
      <w:r w:rsidRPr="006770F3">
        <w:rPr>
          <w:rFonts w:ascii="Times New Roman" w:hAnsi="Times New Roman" w:cs="Times New Roman"/>
          <w:b w:val="0"/>
        </w:rPr>
        <w:t xml:space="preserve"> </w:t>
      </w:r>
    </w:p>
    <w:p w:rsidR="00000000" w:rsidRDefault="006770F3">
      <w:pPr>
        <w:rPr>
          <w:rFonts w:ascii="Times New Roman" w:hAnsi="Times New Roman" w:cs="Times New Roman"/>
          <w:b w:val="0"/>
        </w:rPr>
      </w:pPr>
      <w:r w:rsidRPr="006770F3">
        <w:rPr>
          <w:rFonts w:ascii="Times New Roman" w:hAnsi="Times New Roman" w:cs="Times New Roman"/>
          <w:b w:val="0"/>
        </w:rPr>
        <w:t xml:space="preserve">Tourism Activities in Historical and Archeological Sites </w:t>
      </w:r>
    </w:p>
    <w:p w:rsidR="00000000" w:rsidRDefault="006770F3">
      <w:pPr>
        <w:rPr>
          <w:rFonts w:ascii="Times New Roman" w:hAnsi="Times New Roman" w:cs="Times New Roman"/>
          <w:b w:val="0"/>
          <w:lang w:val="pt-BR"/>
        </w:rPr>
      </w:pPr>
      <w:r w:rsidRPr="006770F3">
        <w:rPr>
          <w:rFonts w:ascii="Times New Roman" w:hAnsi="Times New Roman" w:cs="Times New Roman"/>
          <w:b w:val="0"/>
        </w:rPr>
        <w:t xml:space="preserve"> </w:t>
      </w:r>
      <w:r w:rsidRPr="006770F3">
        <w:rPr>
          <w:rFonts w:ascii="Times New Roman" w:hAnsi="Times New Roman" w:cs="Times New Roman"/>
          <w:b w:val="0"/>
          <w:lang w:val="pt-BR"/>
        </w:rPr>
        <w:t>Socio-Economic, Socio Cultural</w:t>
      </w:r>
    </w:p>
    <w:p w:rsidR="00000000" w:rsidRDefault="00AD2908">
      <w:pPr>
        <w:rPr>
          <w:rFonts w:ascii="Times New Roman" w:hAnsi="Times New Roman" w:cs="Times New Roman"/>
          <w:b w:val="0"/>
          <w:lang w:val="pt-BR"/>
        </w:rPr>
      </w:pPr>
    </w:p>
    <w:p w:rsidR="00363AF2" w:rsidRPr="00AE6141" w:rsidRDefault="006770F3">
      <w:pPr>
        <w:rPr>
          <w:rFonts w:ascii="Times New Roman" w:hAnsi="Times New Roman" w:cs="Times New Roman"/>
          <w:b w:val="0"/>
          <w:lang w:val="pt-BR"/>
        </w:rPr>
      </w:pPr>
      <w:r w:rsidRPr="006770F3">
        <w:rPr>
          <w:rFonts w:ascii="Times New Roman" w:hAnsi="Times New Roman" w:cs="Times New Roman"/>
          <w:b w:val="0"/>
          <w:lang w:val="pt-BR"/>
        </w:rPr>
        <w:t>Positive Impacts:</w:t>
      </w:r>
    </w:p>
    <w:p w:rsidR="00363AF2" w:rsidRPr="00AE6141" w:rsidRDefault="00363AF2">
      <w:pPr>
        <w:rPr>
          <w:rFonts w:ascii="Times New Roman" w:hAnsi="Times New Roman" w:cs="Times New Roman"/>
          <w:b w:val="0"/>
          <w:lang w:val="pt-BR"/>
        </w:rPr>
      </w:pPr>
    </w:p>
    <w:p w:rsidR="00000000" w:rsidRDefault="006770F3">
      <w:pPr>
        <w:rPr>
          <w:rFonts w:ascii="Times New Roman" w:hAnsi="Times New Roman" w:cs="Times New Roman"/>
          <w:b w:val="0"/>
        </w:rPr>
      </w:pPr>
      <w:r w:rsidRPr="006770F3">
        <w:rPr>
          <w:rFonts w:ascii="Times New Roman" w:hAnsi="Times New Roman" w:cs="Times New Roman"/>
          <w:b w:val="0"/>
        </w:rPr>
        <w:t>Keeping and preserving cultural identity and heritage</w:t>
      </w:r>
    </w:p>
    <w:p w:rsidR="00000000" w:rsidRDefault="006770F3">
      <w:pPr>
        <w:rPr>
          <w:rFonts w:ascii="Times New Roman" w:hAnsi="Times New Roman" w:cs="Times New Roman"/>
          <w:b w:val="0"/>
        </w:rPr>
      </w:pPr>
      <w:r w:rsidRPr="006770F3">
        <w:rPr>
          <w:rFonts w:ascii="Times New Roman" w:hAnsi="Times New Roman" w:cs="Times New Roman"/>
          <w:b w:val="0"/>
        </w:rPr>
        <w:t xml:space="preserve">Generation of employment </w:t>
      </w:r>
    </w:p>
    <w:p w:rsidR="00000000" w:rsidRDefault="006770F3">
      <w:pPr>
        <w:rPr>
          <w:rFonts w:ascii="Times New Roman" w:hAnsi="Times New Roman" w:cs="Times New Roman"/>
          <w:b w:val="0"/>
        </w:rPr>
      </w:pPr>
      <w:r w:rsidRPr="006770F3">
        <w:rPr>
          <w:rFonts w:ascii="Times New Roman" w:hAnsi="Times New Roman" w:cs="Times New Roman"/>
          <w:b w:val="0"/>
        </w:rPr>
        <w:t>Infusion of desirable culture elements</w:t>
      </w:r>
    </w:p>
    <w:p w:rsidR="00000000" w:rsidRDefault="006770F3">
      <w:pPr>
        <w:rPr>
          <w:rFonts w:ascii="Times New Roman" w:hAnsi="Times New Roman" w:cs="Times New Roman"/>
          <w:b w:val="0"/>
        </w:rPr>
      </w:pPr>
      <w:r w:rsidRPr="006770F3">
        <w:rPr>
          <w:rFonts w:ascii="Times New Roman" w:hAnsi="Times New Roman" w:cs="Times New Roman"/>
          <w:b w:val="0"/>
        </w:rPr>
        <w:t>Generation of revenue</w:t>
      </w:r>
    </w:p>
    <w:p w:rsidR="00000000" w:rsidRDefault="006770F3">
      <w:pPr>
        <w:rPr>
          <w:rFonts w:ascii="Times New Roman" w:hAnsi="Times New Roman" w:cs="Times New Roman"/>
          <w:b w:val="0"/>
        </w:rPr>
      </w:pPr>
      <w:r w:rsidRPr="006770F3">
        <w:rPr>
          <w:rFonts w:ascii="Times New Roman" w:hAnsi="Times New Roman" w:cs="Times New Roman"/>
          <w:b w:val="0"/>
        </w:rPr>
        <w:t>Provision of evidence of man and his environment for purposes of study, education and enjoyment</w:t>
      </w:r>
    </w:p>
    <w:p w:rsidR="00000000" w:rsidRDefault="006770F3">
      <w:pPr>
        <w:rPr>
          <w:rFonts w:ascii="Times New Roman" w:hAnsi="Times New Roman" w:cs="Times New Roman"/>
          <w:b w:val="0"/>
        </w:rPr>
      </w:pPr>
      <w:r w:rsidRPr="006770F3">
        <w:rPr>
          <w:rFonts w:ascii="Times New Roman" w:hAnsi="Times New Roman" w:cs="Times New Roman"/>
          <w:b w:val="0"/>
        </w:rPr>
        <w:t>Conservation of traditional artisanal skills</w:t>
      </w:r>
    </w:p>
    <w:p w:rsidR="00000000" w:rsidRDefault="006770F3">
      <w:pPr>
        <w:rPr>
          <w:rFonts w:ascii="Times New Roman" w:hAnsi="Times New Roman" w:cs="Times New Roman"/>
          <w:b w:val="0"/>
        </w:rPr>
      </w:pPr>
      <w:r w:rsidRPr="006770F3">
        <w:rPr>
          <w:rFonts w:ascii="Times New Roman" w:hAnsi="Times New Roman" w:cs="Times New Roman"/>
          <w:b w:val="0"/>
        </w:rPr>
        <w:t>Preservation of traditional architecture</w:t>
      </w:r>
    </w:p>
    <w:p w:rsidR="00000000" w:rsidRDefault="006770F3">
      <w:pPr>
        <w:rPr>
          <w:rFonts w:ascii="Times New Roman" w:hAnsi="Times New Roman" w:cs="Times New Roman"/>
          <w:b w:val="0"/>
        </w:rPr>
      </w:pPr>
      <w:r w:rsidRPr="006770F3">
        <w:rPr>
          <w:rFonts w:ascii="Times New Roman" w:hAnsi="Times New Roman" w:cs="Times New Roman"/>
          <w:b w:val="0"/>
        </w:rPr>
        <w:t>Preservation of historical links</w:t>
      </w:r>
    </w:p>
    <w:p w:rsidR="00000000" w:rsidRDefault="006770F3">
      <w:pPr>
        <w:rPr>
          <w:rFonts w:ascii="Times New Roman" w:hAnsi="Times New Roman" w:cs="Times New Roman"/>
          <w:b w:val="0"/>
        </w:rPr>
      </w:pPr>
      <w:r w:rsidRPr="006770F3">
        <w:rPr>
          <w:rFonts w:ascii="Times New Roman" w:hAnsi="Times New Roman" w:cs="Times New Roman"/>
          <w:b w:val="0"/>
        </w:rPr>
        <w:t>Provision of information of a Technological development of man</w:t>
      </w:r>
    </w:p>
    <w:p w:rsidR="00000000" w:rsidRDefault="006770F3">
      <w:pPr>
        <w:rPr>
          <w:rFonts w:ascii="Times New Roman" w:hAnsi="Times New Roman" w:cs="Times New Roman"/>
          <w:b w:val="0"/>
        </w:rPr>
      </w:pPr>
      <w:r w:rsidRPr="006770F3">
        <w:rPr>
          <w:rFonts w:ascii="Times New Roman" w:hAnsi="Times New Roman" w:cs="Times New Roman"/>
          <w:b w:val="0"/>
        </w:rPr>
        <w:t>Reconstruction of the prehistoric environment into which the cultural remains were originally designed to fit.</w:t>
      </w:r>
    </w:p>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Negative Impacts:</w:t>
      </w:r>
    </w:p>
    <w:p w:rsidR="00000000" w:rsidRDefault="006770F3">
      <w:pPr>
        <w:rPr>
          <w:rFonts w:ascii="Times New Roman" w:hAnsi="Times New Roman" w:cs="Times New Roman"/>
          <w:b w:val="0"/>
        </w:rPr>
      </w:pPr>
      <w:r w:rsidRPr="006770F3">
        <w:rPr>
          <w:rFonts w:ascii="Times New Roman" w:hAnsi="Times New Roman" w:cs="Times New Roman"/>
          <w:b w:val="0"/>
        </w:rPr>
        <w:t>Cultural adulteration</w:t>
      </w:r>
    </w:p>
    <w:p w:rsidR="00000000" w:rsidRDefault="006770F3">
      <w:pPr>
        <w:rPr>
          <w:rFonts w:ascii="Times New Roman" w:hAnsi="Times New Roman" w:cs="Times New Roman"/>
          <w:b w:val="0"/>
        </w:rPr>
      </w:pPr>
      <w:r w:rsidRPr="006770F3">
        <w:rPr>
          <w:rFonts w:ascii="Times New Roman" w:hAnsi="Times New Roman" w:cs="Times New Roman"/>
          <w:b w:val="0"/>
        </w:rPr>
        <w:t>Prostitution and sex tourism</w:t>
      </w:r>
    </w:p>
    <w:p w:rsidR="00000000" w:rsidRDefault="006770F3">
      <w:pPr>
        <w:rPr>
          <w:rFonts w:ascii="Times New Roman" w:hAnsi="Times New Roman" w:cs="Times New Roman"/>
          <w:b w:val="0"/>
        </w:rPr>
      </w:pPr>
      <w:r w:rsidRPr="006770F3">
        <w:rPr>
          <w:rFonts w:ascii="Times New Roman" w:hAnsi="Times New Roman" w:cs="Times New Roman"/>
          <w:b w:val="0"/>
        </w:rPr>
        <w:t>Drug abuse</w:t>
      </w:r>
    </w:p>
    <w:p w:rsidR="00000000" w:rsidRDefault="006770F3">
      <w:pPr>
        <w:rPr>
          <w:rFonts w:ascii="Times New Roman" w:hAnsi="Times New Roman" w:cs="Times New Roman"/>
          <w:b w:val="0"/>
        </w:rPr>
      </w:pPr>
      <w:r w:rsidRPr="006770F3">
        <w:rPr>
          <w:rFonts w:ascii="Times New Roman" w:hAnsi="Times New Roman" w:cs="Times New Roman"/>
          <w:b w:val="0"/>
        </w:rPr>
        <w:t>Increase in crime rate</w:t>
      </w:r>
    </w:p>
    <w:p w:rsidR="00000000" w:rsidRDefault="006770F3">
      <w:pPr>
        <w:rPr>
          <w:rFonts w:ascii="Times New Roman" w:hAnsi="Times New Roman" w:cs="Times New Roman"/>
          <w:b w:val="0"/>
        </w:rPr>
      </w:pPr>
      <w:r w:rsidRPr="006770F3">
        <w:rPr>
          <w:rFonts w:ascii="Times New Roman" w:hAnsi="Times New Roman" w:cs="Times New Roman"/>
          <w:b w:val="0"/>
        </w:rPr>
        <w:t>Child labour</w:t>
      </w:r>
    </w:p>
    <w:p w:rsidR="00000000" w:rsidRDefault="006770F3">
      <w:pPr>
        <w:rPr>
          <w:rFonts w:ascii="Times New Roman" w:hAnsi="Times New Roman" w:cs="Times New Roman"/>
          <w:b w:val="0"/>
        </w:rPr>
      </w:pPr>
      <w:r w:rsidRPr="006770F3">
        <w:rPr>
          <w:rFonts w:ascii="Times New Roman" w:hAnsi="Times New Roman" w:cs="Times New Roman"/>
          <w:b w:val="0"/>
        </w:rPr>
        <w:t>Environmental Impacts:</w:t>
      </w:r>
    </w:p>
    <w:p w:rsidR="00000000" w:rsidRDefault="006770F3">
      <w:pPr>
        <w:rPr>
          <w:rFonts w:ascii="Times New Roman" w:hAnsi="Times New Roman" w:cs="Times New Roman"/>
          <w:b w:val="0"/>
        </w:rPr>
      </w:pPr>
      <w:r w:rsidRPr="006770F3">
        <w:rPr>
          <w:rFonts w:ascii="Times New Roman" w:hAnsi="Times New Roman" w:cs="Times New Roman"/>
          <w:b w:val="0"/>
        </w:rPr>
        <w:lastRenderedPageBreak/>
        <w:t>Littering</w:t>
      </w:r>
    </w:p>
    <w:p w:rsidR="00000000" w:rsidRDefault="006770F3">
      <w:pPr>
        <w:rPr>
          <w:rFonts w:ascii="Times New Roman" w:hAnsi="Times New Roman" w:cs="Times New Roman"/>
          <w:b w:val="0"/>
        </w:rPr>
      </w:pPr>
      <w:r w:rsidRPr="006770F3">
        <w:rPr>
          <w:rFonts w:ascii="Times New Roman" w:hAnsi="Times New Roman" w:cs="Times New Roman"/>
          <w:b w:val="0"/>
        </w:rPr>
        <w:t>Generation of solid and liquid waste</w:t>
      </w:r>
    </w:p>
    <w:p w:rsidR="00000000" w:rsidRDefault="006770F3">
      <w:pPr>
        <w:rPr>
          <w:rFonts w:ascii="Times New Roman" w:hAnsi="Times New Roman" w:cs="Times New Roman"/>
          <w:b w:val="0"/>
        </w:rPr>
      </w:pPr>
      <w:r w:rsidRPr="006770F3">
        <w:rPr>
          <w:rFonts w:ascii="Times New Roman" w:hAnsi="Times New Roman" w:cs="Times New Roman"/>
          <w:b w:val="0"/>
        </w:rPr>
        <w:t>Traffic congestion in small local communities</w:t>
      </w:r>
    </w:p>
    <w:p w:rsidR="00000000" w:rsidRDefault="006770F3">
      <w:pPr>
        <w:rPr>
          <w:rFonts w:ascii="Times New Roman" w:hAnsi="Times New Roman" w:cs="Times New Roman"/>
          <w:b w:val="0"/>
        </w:rPr>
      </w:pPr>
      <w:r w:rsidRPr="006770F3">
        <w:rPr>
          <w:rFonts w:ascii="Times New Roman" w:hAnsi="Times New Roman" w:cs="Times New Roman"/>
          <w:b w:val="0"/>
        </w:rPr>
        <w:t xml:space="preserve">Construction of roads to these sites could lead to </w:t>
      </w:r>
    </w:p>
    <w:p w:rsidR="00000000" w:rsidRDefault="006770F3">
      <w:pPr>
        <w:rPr>
          <w:rFonts w:ascii="Times New Roman" w:hAnsi="Times New Roman" w:cs="Times New Roman"/>
          <w:b w:val="0"/>
        </w:rPr>
      </w:pPr>
      <w:r w:rsidRPr="006770F3">
        <w:rPr>
          <w:rFonts w:ascii="Times New Roman" w:hAnsi="Times New Roman" w:cs="Times New Roman"/>
          <w:b w:val="0"/>
        </w:rPr>
        <w:t>Impacts of infrastructure development activities can pose a threat to fragile eco-system</w:t>
      </w:r>
    </w:p>
    <w:p w:rsidR="00000000" w:rsidRDefault="006770F3">
      <w:pPr>
        <w:rPr>
          <w:rFonts w:ascii="Times New Roman" w:hAnsi="Times New Roman" w:cs="Times New Roman"/>
          <w:b w:val="0"/>
        </w:rPr>
      </w:pPr>
      <w:r w:rsidRPr="006770F3">
        <w:rPr>
          <w:rFonts w:ascii="Times New Roman" w:hAnsi="Times New Roman" w:cs="Times New Roman"/>
          <w:b w:val="0"/>
        </w:rPr>
        <w:t>Excavation of archaeological sites can generate noise and dust</w:t>
      </w:r>
    </w:p>
    <w:p w:rsidR="00000000" w:rsidRDefault="006770F3">
      <w:pPr>
        <w:rPr>
          <w:rFonts w:ascii="Times New Roman" w:hAnsi="Times New Roman" w:cs="Times New Roman"/>
          <w:b w:val="0"/>
        </w:rPr>
      </w:pPr>
      <w:r w:rsidRPr="006770F3">
        <w:rPr>
          <w:rFonts w:ascii="Times New Roman" w:hAnsi="Times New Roman" w:cs="Times New Roman"/>
          <w:b w:val="0"/>
        </w:rPr>
        <w:t>Improper disposal of excavated spoils from archaeological sites alter the landscape</w:t>
      </w:r>
    </w:p>
    <w:p w:rsidR="00000000" w:rsidRDefault="006770F3">
      <w:pPr>
        <w:rPr>
          <w:rFonts w:ascii="Times New Roman" w:hAnsi="Times New Roman" w:cs="Times New Roman"/>
          <w:b w:val="0"/>
        </w:rPr>
      </w:pPr>
      <w:r w:rsidRPr="006770F3">
        <w:rPr>
          <w:rFonts w:ascii="Times New Roman" w:hAnsi="Times New Roman" w:cs="Times New Roman"/>
          <w:b w:val="0"/>
        </w:rPr>
        <w:t>Religious sanctuaries, sacred places or grooves contribute the conservation of biological diversity</w:t>
      </w:r>
    </w:p>
    <w:p w:rsidR="00000000" w:rsidRDefault="00AD2908">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Water Sports and Recreation</w:t>
      </w:r>
    </w:p>
    <w:p w:rsidR="00000000" w:rsidRDefault="006770F3">
      <w:pPr>
        <w:rPr>
          <w:rFonts w:ascii="Times New Roman" w:hAnsi="Times New Roman" w:cs="Times New Roman"/>
          <w:b w:val="0"/>
        </w:rPr>
      </w:pPr>
      <w:r w:rsidRPr="006770F3">
        <w:rPr>
          <w:rFonts w:ascii="Times New Roman" w:hAnsi="Times New Roman" w:cs="Times New Roman"/>
          <w:b w:val="0"/>
        </w:rPr>
        <w:t>Marinas</w:t>
      </w:r>
    </w:p>
    <w:p w:rsidR="00000000" w:rsidRDefault="006770F3">
      <w:pPr>
        <w:rPr>
          <w:rFonts w:ascii="Times New Roman" w:hAnsi="Times New Roman" w:cs="Times New Roman"/>
          <w:b w:val="0"/>
        </w:rPr>
      </w:pPr>
      <w:r w:rsidRPr="006770F3">
        <w:rPr>
          <w:rFonts w:ascii="Times New Roman" w:hAnsi="Times New Roman" w:cs="Times New Roman"/>
          <w:b w:val="0"/>
        </w:rPr>
        <w:t>Socio-Economic, Socio-Cultural Impacts</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Positive Impacts:</w:t>
      </w:r>
    </w:p>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Employment generation</w:t>
      </w:r>
    </w:p>
    <w:p w:rsidR="00000000" w:rsidRDefault="006770F3">
      <w:pPr>
        <w:rPr>
          <w:rFonts w:ascii="Times New Roman" w:hAnsi="Times New Roman" w:cs="Times New Roman"/>
          <w:b w:val="0"/>
        </w:rPr>
      </w:pPr>
      <w:r w:rsidRPr="006770F3">
        <w:rPr>
          <w:rFonts w:ascii="Times New Roman" w:hAnsi="Times New Roman" w:cs="Times New Roman"/>
          <w:b w:val="0"/>
        </w:rPr>
        <w:t>Improvement of income of stakeholder communities employed</w:t>
      </w:r>
    </w:p>
    <w:p w:rsidR="00000000" w:rsidRDefault="006770F3">
      <w:pPr>
        <w:rPr>
          <w:rFonts w:ascii="Times New Roman" w:hAnsi="Times New Roman" w:cs="Times New Roman"/>
          <w:b w:val="0"/>
        </w:rPr>
      </w:pPr>
      <w:r w:rsidRPr="006770F3">
        <w:rPr>
          <w:rFonts w:ascii="Times New Roman" w:hAnsi="Times New Roman" w:cs="Times New Roman"/>
          <w:b w:val="0"/>
        </w:rPr>
        <w:t>Provision of social amenities (e.g. portable water, electricity health posts etc.)</w:t>
      </w:r>
    </w:p>
    <w:p w:rsidR="00000000" w:rsidRDefault="006770F3">
      <w:pPr>
        <w:rPr>
          <w:rFonts w:ascii="Times New Roman" w:hAnsi="Times New Roman" w:cs="Times New Roman"/>
          <w:b w:val="0"/>
        </w:rPr>
      </w:pPr>
      <w:r w:rsidRPr="006770F3">
        <w:rPr>
          <w:rFonts w:ascii="Times New Roman" w:hAnsi="Times New Roman" w:cs="Times New Roman"/>
          <w:b w:val="0"/>
        </w:rPr>
        <w:t>Recreational and Educational Opportunities</w:t>
      </w:r>
    </w:p>
    <w:p w:rsidR="00000000" w:rsidRDefault="006770F3">
      <w:pPr>
        <w:rPr>
          <w:rFonts w:ascii="Times New Roman" w:hAnsi="Times New Roman" w:cs="Times New Roman"/>
          <w:b w:val="0"/>
        </w:rPr>
      </w:pPr>
      <w:r w:rsidRPr="006770F3">
        <w:rPr>
          <w:rFonts w:ascii="Times New Roman" w:hAnsi="Times New Roman" w:cs="Times New Roman"/>
          <w:b w:val="0"/>
        </w:rPr>
        <w:t>Jetties provide safe landing bases for other water crafts</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Negative Impacts:</w:t>
      </w:r>
    </w:p>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Cultural adulteration</w:t>
      </w:r>
    </w:p>
    <w:p w:rsidR="00000000" w:rsidRDefault="006770F3">
      <w:pPr>
        <w:rPr>
          <w:rFonts w:ascii="Times New Roman" w:hAnsi="Times New Roman" w:cs="Times New Roman"/>
          <w:b w:val="0"/>
        </w:rPr>
      </w:pPr>
      <w:r w:rsidRPr="006770F3">
        <w:rPr>
          <w:rFonts w:ascii="Times New Roman" w:hAnsi="Times New Roman" w:cs="Times New Roman"/>
          <w:b w:val="0"/>
        </w:rPr>
        <w:t>Reduction of quality of community water supply during construction and operation</w:t>
      </w:r>
    </w:p>
    <w:p w:rsidR="00000000" w:rsidRDefault="006770F3">
      <w:pPr>
        <w:rPr>
          <w:rFonts w:ascii="Times New Roman" w:hAnsi="Times New Roman" w:cs="Times New Roman"/>
          <w:b w:val="0"/>
        </w:rPr>
      </w:pPr>
      <w:r w:rsidRPr="006770F3">
        <w:rPr>
          <w:rFonts w:ascii="Times New Roman" w:hAnsi="Times New Roman" w:cs="Times New Roman"/>
          <w:b w:val="0"/>
        </w:rPr>
        <w:t xml:space="preserve">Water-use conflicts </w:t>
      </w:r>
    </w:p>
    <w:p w:rsidR="00000000" w:rsidRDefault="006770F3">
      <w:pPr>
        <w:rPr>
          <w:rFonts w:ascii="Times New Roman" w:hAnsi="Times New Roman" w:cs="Times New Roman"/>
          <w:b w:val="0"/>
        </w:rPr>
      </w:pPr>
      <w:r w:rsidRPr="006770F3">
        <w:rPr>
          <w:rFonts w:ascii="Times New Roman" w:hAnsi="Times New Roman" w:cs="Times New Roman"/>
          <w:b w:val="0"/>
        </w:rPr>
        <w:t>Threat to public health due to inadequate sanitary facilities</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Environmental Impacts</w:t>
      </w:r>
    </w:p>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Littering of solid waste and liquid waste</w:t>
      </w:r>
    </w:p>
    <w:p w:rsidR="00000000" w:rsidRDefault="006770F3">
      <w:pPr>
        <w:rPr>
          <w:rFonts w:ascii="Times New Roman" w:hAnsi="Times New Roman" w:cs="Times New Roman"/>
          <w:b w:val="0"/>
        </w:rPr>
      </w:pPr>
      <w:r w:rsidRPr="006770F3">
        <w:rPr>
          <w:rFonts w:ascii="Times New Roman" w:hAnsi="Times New Roman" w:cs="Times New Roman"/>
          <w:b w:val="0"/>
        </w:rPr>
        <w:t xml:space="preserve">Spillage of oil into water </w:t>
      </w:r>
    </w:p>
    <w:p w:rsidR="00000000" w:rsidRDefault="006770F3">
      <w:pPr>
        <w:rPr>
          <w:rFonts w:ascii="Times New Roman" w:hAnsi="Times New Roman" w:cs="Times New Roman"/>
          <w:b w:val="0"/>
        </w:rPr>
      </w:pPr>
      <w:r w:rsidRPr="006770F3">
        <w:rPr>
          <w:rFonts w:ascii="Times New Roman" w:hAnsi="Times New Roman" w:cs="Times New Roman"/>
          <w:b w:val="0"/>
        </w:rPr>
        <w:t>Loss of nursery and breeding sites of fish</w:t>
      </w:r>
    </w:p>
    <w:p w:rsidR="00000000" w:rsidRDefault="006770F3">
      <w:pPr>
        <w:rPr>
          <w:rFonts w:ascii="Times New Roman" w:hAnsi="Times New Roman" w:cs="Times New Roman"/>
          <w:b w:val="0"/>
        </w:rPr>
      </w:pPr>
      <w:r w:rsidRPr="006770F3">
        <w:rPr>
          <w:rFonts w:ascii="Times New Roman" w:hAnsi="Times New Roman" w:cs="Times New Roman"/>
          <w:b w:val="0"/>
        </w:rPr>
        <w:t>Increased human activities may disturb wildlife habitat</w:t>
      </w:r>
    </w:p>
    <w:p w:rsidR="00000000" w:rsidRDefault="006770F3">
      <w:pPr>
        <w:rPr>
          <w:rFonts w:ascii="Times New Roman" w:hAnsi="Times New Roman" w:cs="Times New Roman"/>
          <w:b w:val="0"/>
        </w:rPr>
      </w:pPr>
      <w:r w:rsidRPr="006770F3">
        <w:rPr>
          <w:rFonts w:ascii="Times New Roman" w:hAnsi="Times New Roman" w:cs="Times New Roman"/>
          <w:b w:val="0"/>
        </w:rPr>
        <w:t xml:space="preserve">Configuration of shoreline and benthos altered </w:t>
      </w:r>
    </w:p>
    <w:p w:rsidR="00000000" w:rsidRDefault="006770F3">
      <w:pPr>
        <w:rPr>
          <w:rFonts w:ascii="Times New Roman" w:hAnsi="Times New Roman" w:cs="Times New Roman"/>
          <w:b w:val="0"/>
        </w:rPr>
      </w:pPr>
      <w:r w:rsidRPr="006770F3">
        <w:rPr>
          <w:rFonts w:ascii="Times New Roman" w:hAnsi="Times New Roman" w:cs="Times New Roman"/>
          <w:b w:val="0"/>
        </w:rPr>
        <w:t>Sitting Marinas close to sensitive nature reserves could destroy Flora and fauna increase effluent of adverse humid on wildlife</w:t>
      </w:r>
    </w:p>
    <w:p w:rsidR="00000000" w:rsidRDefault="006770F3">
      <w:pPr>
        <w:rPr>
          <w:rFonts w:ascii="Times New Roman" w:hAnsi="Times New Roman" w:cs="Times New Roman"/>
          <w:b w:val="0"/>
        </w:rPr>
      </w:pPr>
      <w:r w:rsidRPr="006770F3">
        <w:rPr>
          <w:rFonts w:ascii="Times New Roman" w:hAnsi="Times New Roman" w:cs="Times New Roman"/>
          <w:b w:val="0"/>
        </w:rPr>
        <w:t xml:space="preserve">Anti-fouling and other chemicals containing metals and toxic components can accumulate in local waters harming shell fish and other aquatic life </w:t>
      </w:r>
    </w:p>
    <w:p w:rsidR="00000000" w:rsidRDefault="006770F3">
      <w:pPr>
        <w:rPr>
          <w:rFonts w:ascii="Times New Roman" w:hAnsi="Times New Roman" w:cs="Times New Roman"/>
          <w:b w:val="0"/>
        </w:rPr>
      </w:pPr>
      <w:r w:rsidRPr="006770F3">
        <w:rPr>
          <w:rFonts w:ascii="Times New Roman" w:hAnsi="Times New Roman" w:cs="Times New Roman"/>
          <w:b w:val="0"/>
        </w:rPr>
        <w:t>Noise and dust pollution from constructional activities</w:t>
      </w:r>
    </w:p>
    <w:p w:rsidR="00000000" w:rsidRDefault="006770F3">
      <w:pPr>
        <w:rPr>
          <w:rFonts w:ascii="Times New Roman" w:hAnsi="Times New Roman" w:cs="Times New Roman"/>
          <w:b w:val="0"/>
        </w:rPr>
      </w:pPr>
      <w:r w:rsidRPr="006770F3">
        <w:rPr>
          <w:rFonts w:ascii="Times New Roman" w:hAnsi="Times New Roman" w:cs="Times New Roman"/>
          <w:b w:val="0"/>
        </w:rPr>
        <w:t>Human-vehicular conflict during construction</w:t>
      </w:r>
    </w:p>
    <w:p w:rsidR="00000000" w:rsidRDefault="006770F3">
      <w:pPr>
        <w:rPr>
          <w:rFonts w:ascii="Times New Roman" w:hAnsi="Times New Roman" w:cs="Times New Roman"/>
          <w:b w:val="0"/>
        </w:rPr>
      </w:pPr>
      <w:r w:rsidRPr="006770F3">
        <w:rPr>
          <w:rFonts w:ascii="Times New Roman" w:hAnsi="Times New Roman" w:cs="Times New Roman"/>
          <w:b w:val="0"/>
        </w:rPr>
        <w:t>Marina development is often accompanied by dredging fishing, construction of brake waters and increased foaling which increase turbidity in water and can be detrimental to aquatic life</w:t>
      </w:r>
    </w:p>
    <w:p w:rsidR="00000000" w:rsidRDefault="006770F3">
      <w:pPr>
        <w:rPr>
          <w:rFonts w:ascii="Times New Roman" w:hAnsi="Times New Roman" w:cs="Times New Roman"/>
          <w:b w:val="0"/>
        </w:rPr>
      </w:pPr>
      <w:r w:rsidRPr="006770F3">
        <w:rPr>
          <w:rFonts w:ascii="Times New Roman" w:hAnsi="Times New Roman" w:cs="Times New Roman"/>
          <w:b w:val="0"/>
        </w:rPr>
        <w:t xml:space="preserve">Angling/Sport Fishing </w:t>
      </w:r>
    </w:p>
    <w:p w:rsidR="00000000" w:rsidRDefault="006770F3">
      <w:pPr>
        <w:rPr>
          <w:rFonts w:ascii="Times New Roman" w:hAnsi="Times New Roman" w:cs="Times New Roman"/>
          <w:b w:val="0"/>
        </w:rPr>
      </w:pPr>
      <w:r w:rsidRPr="006770F3">
        <w:rPr>
          <w:rFonts w:ascii="Times New Roman" w:hAnsi="Times New Roman" w:cs="Times New Roman"/>
          <w:b w:val="0"/>
        </w:rPr>
        <w:lastRenderedPageBreak/>
        <w:t>Socio-Economic, Socio-Cultural Impacts</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Positive Impacts:</w:t>
      </w:r>
    </w:p>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Provides amusement and recreation or pastime</w:t>
      </w:r>
    </w:p>
    <w:p w:rsidR="00000000" w:rsidRDefault="006770F3">
      <w:pPr>
        <w:rPr>
          <w:rFonts w:ascii="Times New Roman" w:hAnsi="Times New Roman" w:cs="Times New Roman"/>
          <w:b w:val="0"/>
        </w:rPr>
      </w:pPr>
      <w:r w:rsidRPr="006770F3">
        <w:rPr>
          <w:rFonts w:ascii="Times New Roman" w:hAnsi="Times New Roman" w:cs="Times New Roman"/>
          <w:b w:val="0"/>
        </w:rPr>
        <w:t>Provides sources of fish protein to practitioners</w:t>
      </w:r>
    </w:p>
    <w:p w:rsidR="00000000" w:rsidRDefault="006770F3">
      <w:pPr>
        <w:rPr>
          <w:rFonts w:ascii="Times New Roman" w:hAnsi="Times New Roman" w:cs="Times New Roman"/>
          <w:b w:val="0"/>
        </w:rPr>
      </w:pPr>
      <w:r w:rsidRPr="006770F3">
        <w:rPr>
          <w:rFonts w:ascii="Times New Roman" w:hAnsi="Times New Roman" w:cs="Times New Roman"/>
          <w:b w:val="0"/>
        </w:rPr>
        <w:t>Angling minimizes use of active gear which could threaten fish resources of lakes and enclosed water bodies</w:t>
      </w:r>
    </w:p>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Negative Impact:</w:t>
      </w:r>
    </w:p>
    <w:p w:rsidR="00000000" w:rsidRDefault="006770F3">
      <w:pPr>
        <w:rPr>
          <w:rFonts w:ascii="Times New Roman" w:hAnsi="Times New Roman" w:cs="Times New Roman"/>
          <w:b w:val="0"/>
        </w:rPr>
      </w:pPr>
      <w:r w:rsidRPr="006770F3">
        <w:rPr>
          <w:rFonts w:ascii="Times New Roman" w:hAnsi="Times New Roman" w:cs="Times New Roman"/>
          <w:b w:val="0"/>
        </w:rPr>
        <w:t xml:space="preserve">Conflict between angling and other water-use </w:t>
      </w:r>
    </w:p>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Environmental Impacts</w:t>
      </w:r>
    </w:p>
    <w:p w:rsidR="00000000" w:rsidRDefault="006770F3">
      <w:pPr>
        <w:rPr>
          <w:rFonts w:ascii="Times New Roman" w:hAnsi="Times New Roman" w:cs="Times New Roman"/>
          <w:b w:val="0"/>
        </w:rPr>
      </w:pPr>
      <w:r w:rsidRPr="006770F3">
        <w:rPr>
          <w:rFonts w:ascii="Times New Roman" w:hAnsi="Times New Roman" w:cs="Times New Roman"/>
          <w:b w:val="0"/>
        </w:rPr>
        <w:t xml:space="preserve">Stock of threatened species     become endangered when targeted </w:t>
      </w:r>
    </w:p>
    <w:p w:rsidR="00000000" w:rsidRDefault="006770F3">
      <w:pPr>
        <w:rPr>
          <w:rFonts w:ascii="Times New Roman" w:hAnsi="Times New Roman" w:cs="Times New Roman"/>
          <w:b w:val="0"/>
        </w:rPr>
      </w:pPr>
      <w:r w:rsidRPr="006770F3">
        <w:rPr>
          <w:rFonts w:ascii="Times New Roman" w:hAnsi="Times New Roman" w:cs="Times New Roman"/>
          <w:b w:val="0"/>
        </w:rPr>
        <w:t>Stock may be endangered when gravid population is targeted</w:t>
      </w:r>
    </w:p>
    <w:p w:rsidR="00000000" w:rsidRDefault="006770F3">
      <w:pPr>
        <w:rPr>
          <w:rFonts w:ascii="Times New Roman" w:hAnsi="Times New Roman" w:cs="Times New Roman"/>
          <w:b w:val="0"/>
        </w:rPr>
      </w:pPr>
      <w:r w:rsidRPr="006770F3">
        <w:rPr>
          <w:rFonts w:ascii="Times New Roman" w:hAnsi="Times New Roman" w:cs="Times New Roman"/>
          <w:b w:val="0"/>
        </w:rPr>
        <w:t>Some fishing equipment may be deposited in the waters e.g. lead sinkers and tangled line may be harmful to wildlife</w:t>
      </w:r>
    </w:p>
    <w:p w:rsidR="00000000" w:rsidRDefault="006770F3">
      <w:pPr>
        <w:rPr>
          <w:rFonts w:ascii="Times New Roman" w:hAnsi="Times New Roman" w:cs="Times New Roman"/>
          <w:b w:val="0"/>
        </w:rPr>
      </w:pPr>
      <w:r w:rsidRPr="006770F3">
        <w:rPr>
          <w:rFonts w:ascii="Times New Roman" w:hAnsi="Times New Roman" w:cs="Times New Roman"/>
          <w:b w:val="0"/>
        </w:rPr>
        <w:t xml:space="preserve"> </w:t>
      </w:r>
    </w:p>
    <w:p w:rsidR="00000000" w:rsidRDefault="00AD2908">
      <w:pPr>
        <w:rPr>
          <w:rFonts w:ascii="Times New Roman" w:hAnsi="Times New Roman" w:cs="Times New Roman"/>
          <w:b w:val="0"/>
        </w:rPr>
      </w:pPr>
    </w:p>
    <w:p w:rsidR="00000000" w:rsidRDefault="00AD2908">
      <w:pPr>
        <w:rPr>
          <w:rFonts w:ascii="Times New Roman" w:hAnsi="Times New Roman" w:cs="Times New Roman"/>
          <w:b w:val="0"/>
        </w:rPr>
      </w:pPr>
    </w:p>
    <w:p w:rsidR="00363AF2" w:rsidRPr="00AE6141" w:rsidRDefault="00363AF2">
      <w:pPr>
        <w:pStyle w:val="Heading6"/>
        <w:rPr>
          <w:b w:val="0"/>
        </w:rPr>
      </w:pPr>
    </w:p>
    <w:p w:rsidR="00000000" w:rsidRDefault="006770F3">
      <w:pPr>
        <w:rPr>
          <w:rFonts w:ascii="Times New Roman" w:hAnsi="Times New Roman" w:cs="Times New Roman"/>
          <w:b w:val="0"/>
          <w:lang w:val="pt-BR"/>
        </w:rPr>
      </w:pPr>
      <w:r w:rsidRPr="006770F3">
        <w:rPr>
          <w:rFonts w:ascii="Times New Roman" w:hAnsi="Times New Roman" w:cs="Times New Roman"/>
          <w:b w:val="0"/>
          <w:lang w:val="pt-BR"/>
        </w:rPr>
        <w:t>Scuba Diving</w:t>
      </w:r>
    </w:p>
    <w:p w:rsidR="00000000" w:rsidRDefault="006770F3">
      <w:pPr>
        <w:rPr>
          <w:rFonts w:ascii="Times New Roman" w:hAnsi="Times New Roman" w:cs="Times New Roman"/>
          <w:b w:val="0"/>
          <w:lang w:val="pt-BR"/>
        </w:rPr>
      </w:pPr>
      <w:r w:rsidRPr="006770F3">
        <w:rPr>
          <w:rFonts w:ascii="Times New Roman" w:hAnsi="Times New Roman" w:cs="Times New Roman"/>
          <w:b w:val="0"/>
          <w:lang w:val="pt-BR"/>
        </w:rPr>
        <w:t xml:space="preserve"> Socio-Economic, Socio-Cultural Impacts</w:t>
      </w:r>
    </w:p>
    <w:p w:rsidR="00363AF2" w:rsidRPr="00AE6141" w:rsidRDefault="00363AF2">
      <w:pPr>
        <w:rPr>
          <w:rFonts w:ascii="Times New Roman" w:hAnsi="Times New Roman" w:cs="Times New Roman"/>
          <w:b w:val="0"/>
          <w:lang w:val="pt-BR"/>
        </w:rPr>
      </w:pPr>
    </w:p>
    <w:p w:rsidR="00000000" w:rsidRDefault="006770F3">
      <w:pPr>
        <w:rPr>
          <w:rFonts w:ascii="Times New Roman" w:hAnsi="Times New Roman" w:cs="Times New Roman"/>
          <w:b w:val="0"/>
        </w:rPr>
      </w:pPr>
      <w:r w:rsidRPr="006770F3">
        <w:rPr>
          <w:rFonts w:ascii="Times New Roman" w:hAnsi="Times New Roman" w:cs="Times New Roman"/>
          <w:b w:val="0"/>
        </w:rPr>
        <w:t>Positive Impacts:</w:t>
      </w:r>
    </w:p>
    <w:p w:rsidR="00000000" w:rsidRDefault="006770F3">
      <w:pPr>
        <w:rPr>
          <w:rFonts w:ascii="Times New Roman" w:hAnsi="Times New Roman" w:cs="Times New Roman"/>
          <w:b w:val="0"/>
        </w:rPr>
      </w:pPr>
      <w:r w:rsidRPr="006770F3">
        <w:rPr>
          <w:rFonts w:ascii="Times New Roman" w:hAnsi="Times New Roman" w:cs="Times New Roman"/>
          <w:b w:val="0"/>
        </w:rPr>
        <w:t>Provision of recreation and amusement</w:t>
      </w:r>
    </w:p>
    <w:p w:rsidR="00000000" w:rsidRDefault="006770F3">
      <w:pPr>
        <w:rPr>
          <w:rFonts w:ascii="Times New Roman" w:hAnsi="Times New Roman" w:cs="Times New Roman"/>
          <w:b w:val="0"/>
        </w:rPr>
      </w:pPr>
      <w:r w:rsidRPr="006770F3">
        <w:rPr>
          <w:rFonts w:ascii="Times New Roman" w:hAnsi="Times New Roman" w:cs="Times New Roman"/>
          <w:b w:val="0"/>
        </w:rPr>
        <w:t>Provision of information for education</w:t>
      </w:r>
    </w:p>
    <w:p w:rsidR="00000000" w:rsidRDefault="00AD2908">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Negative Impact:</w:t>
      </w:r>
    </w:p>
    <w:p w:rsidR="00000000" w:rsidRDefault="006770F3">
      <w:pPr>
        <w:rPr>
          <w:rFonts w:ascii="Times New Roman" w:hAnsi="Times New Roman" w:cs="Times New Roman"/>
          <w:b w:val="0"/>
        </w:rPr>
      </w:pPr>
      <w:r w:rsidRPr="006770F3">
        <w:rPr>
          <w:rFonts w:ascii="Times New Roman" w:hAnsi="Times New Roman" w:cs="Times New Roman"/>
          <w:b w:val="0"/>
        </w:rPr>
        <w:t>Accidents could arise from divers being trapped in wrecked vessels</w:t>
      </w:r>
    </w:p>
    <w:p w:rsidR="00000000" w:rsidRDefault="006770F3">
      <w:pPr>
        <w:rPr>
          <w:rFonts w:ascii="Times New Roman" w:hAnsi="Times New Roman" w:cs="Times New Roman"/>
          <w:b w:val="0"/>
        </w:rPr>
      </w:pPr>
      <w:r w:rsidRPr="006770F3">
        <w:rPr>
          <w:rFonts w:ascii="Times New Roman" w:hAnsi="Times New Roman" w:cs="Times New Roman"/>
          <w:b w:val="0"/>
        </w:rPr>
        <w:t>Environmental Impact:</w:t>
      </w:r>
    </w:p>
    <w:p w:rsidR="00000000" w:rsidRDefault="006770F3">
      <w:pPr>
        <w:rPr>
          <w:rFonts w:ascii="Times New Roman" w:hAnsi="Times New Roman" w:cs="Times New Roman"/>
          <w:b w:val="0"/>
        </w:rPr>
      </w:pPr>
      <w:r w:rsidRPr="006770F3">
        <w:rPr>
          <w:rFonts w:ascii="Times New Roman" w:hAnsi="Times New Roman" w:cs="Times New Roman"/>
          <w:b w:val="0"/>
        </w:rPr>
        <w:t>Divers may collect marine souvenirs and disrupt activities of marine life</w:t>
      </w:r>
    </w:p>
    <w:p w:rsidR="00000000" w:rsidRDefault="006770F3">
      <w:pPr>
        <w:rPr>
          <w:rFonts w:ascii="Times New Roman" w:hAnsi="Times New Roman" w:cs="Times New Roman"/>
          <w:b w:val="0"/>
        </w:rPr>
      </w:pPr>
      <w:r w:rsidRPr="006770F3">
        <w:rPr>
          <w:rFonts w:ascii="Times New Roman" w:hAnsi="Times New Roman" w:cs="Times New Roman"/>
          <w:b w:val="0"/>
        </w:rPr>
        <w:t>Speed Boating</w:t>
      </w:r>
    </w:p>
    <w:p w:rsidR="00000000" w:rsidRDefault="006770F3">
      <w:pPr>
        <w:rPr>
          <w:rFonts w:ascii="Times New Roman" w:hAnsi="Times New Roman" w:cs="Times New Roman"/>
          <w:b w:val="0"/>
        </w:rPr>
      </w:pPr>
      <w:r w:rsidRPr="006770F3">
        <w:rPr>
          <w:rFonts w:ascii="Times New Roman" w:hAnsi="Times New Roman" w:cs="Times New Roman"/>
          <w:b w:val="0"/>
        </w:rPr>
        <w:t>Socio-Economic, Socio-Cultural Impacts</w:t>
      </w:r>
    </w:p>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Positive Impacts:</w:t>
      </w:r>
    </w:p>
    <w:p w:rsidR="00000000" w:rsidRDefault="006770F3">
      <w:pPr>
        <w:rPr>
          <w:rFonts w:ascii="Times New Roman" w:hAnsi="Times New Roman" w:cs="Times New Roman"/>
          <w:b w:val="0"/>
        </w:rPr>
      </w:pPr>
      <w:r w:rsidRPr="006770F3">
        <w:rPr>
          <w:rFonts w:ascii="Times New Roman" w:hAnsi="Times New Roman" w:cs="Times New Roman"/>
          <w:b w:val="0"/>
        </w:rPr>
        <w:t>Provision of recreation and amusement</w:t>
      </w:r>
    </w:p>
    <w:p w:rsidR="00000000" w:rsidRDefault="006770F3">
      <w:pPr>
        <w:rPr>
          <w:rFonts w:ascii="Times New Roman" w:hAnsi="Times New Roman" w:cs="Times New Roman"/>
          <w:b w:val="0"/>
        </w:rPr>
      </w:pPr>
      <w:r w:rsidRPr="006770F3">
        <w:rPr>
          <w:rFonts w:ascii="Times New Roman" w:hAnsi="Times New Roman" w:cs="Times New Roman"/>
          <w:b w:val="0"/>
        </w:rPr>
        <w:t>Attraction of secondary activities such as establishment of chalets and hotel facilities</w:t>
      </w:r>
    </w:p>
    <w:p w:rsidR="00000000" w:rsidRDefault="006770F3">
      <w:pPr>
        <w:rPr>
          <w:rFonts w:ascii="Times New Roman" w:hAnsi="Times New Roman" w:cs="Times New Roman"/>
          <w:b w:val="0"/>
        </w:rPr>
      </w:pPr>
      <w:r w:rsidRPr="006770F3">
        <w:rPr>
          <w:rFonts w:ascii="Times New Roman" w:hAnsi="Times New Roman" w:cs="Times New Roman"/>
          <w:b w:val="0"/>
        </w:rPr>
        <w:t>Provides attraction for tourists</w:t>
      </w:r>
    </w:p>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Negative Impacts:</w:t>
      </w:r>
    </w:p>
    <w:p w:rsidR="00000000" w:rsidRDefault="006770F3">
      <w:pPr>
        <w:rPr>
          <w:rFonts w:ascii="Times New Roman" w:hAnsi="Times New Roman" w:cs="Times New Roman"/>
          <w:b w:val="0"/>
        </w:rPr>
      </w:pPr>
      <w:r w:rsidRPr="006770F3">
        <w:rPr>
          <w:rFonts w:ascii="Times New Roman" w:hAnsi="Times New Roman" w:cs="Times New Roman"/>
          <w:b w:val="0"/>
        </w:rPr>
        <w:t>Conflict with fishermen where speed boating occur in fishing grounds</w:t>
      </w:r>
    </w:p>
    <w:p w:rsidR="00000000" w:rsidRDefault="006770F3">
      <w:pPr>
        <w:rPr>
          <w:rFonts w:ascii="Times New Roman" w:hAnsi="Times New Roman" w:cs="Times New Roman"/>
          <w:b w:val="0"/>
        </w:rPr>
      </w:pPr>
      <w:r w:rsidRPr="006770F3">
        <w:rPr>
          <w:rFonts w:ascii="Times New Roman" w:hAnsi="Times New Roman" w:cs="Times New Roman"/>
          <w:b w:val="0"/>
        </w:rPr>
        <w:t>Cultural adulteration due to tourists attraction</w:t>
      </w:r>
    </w:p>
    <w:p w:rsidR="00000000" w:rsidRDefault="006770F3">
      <w:pPr>
        <w:rPr>
          <w:rFonts w:ascii="Times New Roman" w:hAnsi="Times New Roman" w:cs="Times New Roman"/>
          <w:b w:val="0"/>
        </w:rPr>
      </w:pPr>
      <w:r w:rsidRPr="006770F3">
        <w:rPr>
          <w:rFonts w:ascii="Times New Roman" w:hAnsi="Times New Roman" w:cs="Times New Roman"/>
          <w:b w:val="0"/>
        </w:rPr>
        <w:t>Increase in crime and other solid vices e.g. prostitution, drug abuse</w:t>
      </w:r>
    </w:p>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lastRenderedPageBreak/>
        <w:t>Environmental Impacts</w:t>
      </w:r>
    </w:p>
    <w:p w:rsidR="00000000" w:rsidRDefault="006770F3">
      <w:pPr>
        <w:rPr>
          <w:rFonts w:ascii="Times New Roman" w:hAnsi="Times New Roman" w:cs="Times New Roman"/>
          <w:b w:val="0"/>
        </w:rPr>
      </w:pPr>
      <w:r w:rsidRPr="006770F3">
        <w:rPr>
          <w:rFonts w:ascii="Times New Roman" w:hAnsi="Times New Roman" w:cs="Times New Roman"/>
          <w:b w:val="0"/>
        </w:rPr>
        <w:t>Disturbance of fish in spanning and nursery grounds</w:t>
      </w:r>
    </w:p>
    <w:p w:rsidR="00000000" w:rsidRDefault="006770F3">
      <w:pPr>
        <w:rPr>
          <w:rFonts w:ascii="Times New Roman" w:hAnsi="Times New Roman" w:cs="Times New Roman"/>
          <w:b w:val="0"/>
        </w:rPr>
      </w:pPr>
      <w:r w:rsidRPr="006770F3">
        <w:rPr>
          <w:rFonts w:ascii="Times New Roman" w:hAnsi="Times New Roman" w:cs="Times New Roman"/>
          <w:b w:val="0"/>
        </w:rPr>
        <w:t>Oil spillage/leakage from boats</w:t>
      </w:r>
    </w:p>
    <w:p w:rsidR="00000000" w:rsidRDefault="006770F3">
      <w:pPr>
        <w:rPr>
          <w:rFonts w:ascii="Times New Roman" w:hAnsi="Times New Roman" w:cs="Times New Roman"/>
          <w:b w:val="0"/>
        </w:rPr>
      </w:pPr>
      <w:r w:rsidRPr="006770F3">
        <w:rPr>
          <w:rFonts w:ascii="Times New Roman" w:hAnsi="Times New Roman" w:cs="Times New Roman"/>
          <w:b w:val="0"/>
        </w:rPr>
        <w:t>Increase aeration of water column by turbulence created by high-speed boats</w:t>
      </w:r>
    </w:p>
    <w:p w:rsidR="00000000" w:rsidRDefault="006770F3">
      <w:pPr>
        <w:rPr>
          <w:rFonts w:ascii="Times New Roman" w:hAnsi="Times New Roman" w:cs="Times New Roman"/>
          <w:b w:val="0"/>
        </w:rPr>
      </w:pPr>
      <w:r w:rsidRPr="006770F3">
        <w:rPr>
          <w:rFonts w:ascii="Times New Roman" w:hAnsi="Times New Roman" w:cs="Times New Roman"/>
          <w:b w:val="0"/>
        </w:rPr>
        <w:t xml:space="preserve">Exhaust firms from boats degrade air quality </w:t>
      </w:r>
    </w:p>
    <w:p w:rsidR="00000000" w:rsidRDefault="006770F3">
      <w:pPr>
        <w:rPr>
          <w:rFonts w:ascii="Times New Roman" w:hAnsi="Times New Roman" w:cs="Times New Roman"/>
          <w:b w:val="0"/>
        </w:rPr>
      </w:pPr>
      <w:r w:rsidRPr="006770F3">
        <w:rPr>
          <w:rFonts w:ascii="Times New Roman" w:hAnsi="Times New Roman" w:cs="Times New Roman"/>
          <w:b w:val="0"/>
        </w:rPr>
        <w:t>Anchors dropped or dragged on the sub-stratum may damage fragile benthic habitat</w:t>
      </w:r>
    </w:p>
    <w:p w:rsidR="00000000" w:rsidRDefault="006770F3">
      <w:pPr>
        <w:rPr>
          <w:rFonts w:ascii="Times New Roman" w:hAnsi="Times New Roman" w:cs="Times New Roman"/>
          <w:b w:val="0"/>
        </w:rPr>
      </w:pPr>
      <w:r w:rsidRPr="006770F3">
        <w:rPr>
          <w:rFonts w:ascii="Times New Roman" w:hAnsi="Times New Roman" w:cs="Times New Roman"/>
          <w:b w:val="0"/>
        </w:rPr>
        <w:t>Sediments disturbances and settling from larger boats can harm aquatic life</w:t>
      </w:r>
    </w:p>
    <w:p w:rsidR="00000000" w:rsidRDefault="006770F3">
      <w:pPr>
        <w:rPr>
          <w:rFonts w:ascii="Times New Roman" w:hAnsi="Times New Roman" w:cs="Times New Roman"/>
          <w:b w:val="0"/>
        </w:rPr>
      </w:pPr>
      <w:r w:rsidRPr="006770F3">
        <w:rPr>
          <w:rFonts w:ascii="Times New Roman" w:hAnsi="Times New Roman" w:cs="Times New Roman"/>
          <w:b w:val="0"/>
        </w:rPr>
        <w:t>Raw sewerage, plastic and other waste are discharged directly into the water or bays</w:t>
      </w:r>
    </w:p>
    <w:p w:rsidR="00000000" w:rsidRDefault="006770F3">
      <w:pPr>
        <w:rPr>
          <w:rFonts w:ascii="Times New Roman" w:hAnsi="Times New Roman" w:cs="Times New Roman"/>
          <w:b w:val="0"/>
        </w:rPr>
      </w:pPr>
      <w:r w:rsidRPr="006770F3">
        <w:rPr>
          <w:rFonts w:ascii="Times New Roman" w:hAnsi="Times New Roman" w:cs="Times New Roman"/>
          <w:b w:val="0"/>
        </w:rPr>
        <w:t>Wakes from boats can cause shoreline erosion</w:t>
      </w:r>
    </w:p>
    <w:p w:rsidR="00000000" w:rsidRDefault="00AD2908">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Surfing and Water Skiing</w:t>
      </w:r>
    </w:p>
    <w:p w:rsidR="00000000" w:rsidRDefault="006770F3">
      <w:pPr>
        <w:rPr>
          <w:rFonts w:ascii="Times New Roman" w:hAnsi="Times New Roman" w:cs="Times New Roman"/>
          <w:b w:val="0"/>
        </w:rPr>
      </w:pPr>
      <w:r w:rsidRPr="006770F3">
        <w:rPr>
          <w:rFonts w:ascii="Times New Roman" w:hAnsi="Times New Roman" w:cs="Times New Roman"/>
          <w:b w:val="0"/>
        </w:rPr>
        <w:t>Socio-Economic, Socio-Cultural Impacts</w:t>
      </w:r>
    </w:p>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Positive Impacts:</w:t>
      </w:r>
    </w:p>
    <w:p w:rsidR="00000000" w:rsidRDefault="006770F3">
      <w:pPr>
        <w:rPr>
          <w:rFonts w:ascii="Times New Roman" w:hAnsi="Times New Roman" w:cs="Times New Roman"/>
          <w:b w:val="0"/>
        </w:rPr>
      </w:pPr>
      <w:r w:rsidRPr="006770F3">
        <w:rPr>
          <w:rFonts w:ascii="Times New Roman" w:hAnsi="Times New Roman" w:cs="Times New Roman"/>
          <w:b w:val="0"/>
        </w:rPr>
        <w:t>Provide recreation and amusement</w:t>
      </w:r>
    </w:p>
    <w:p w:rsidR="00000000" w:rsidRDefault="006770F3">
      <w:pPr>
        <w:rPr>
          <w:rFonts w:ascii="Times New Roman" w:hAnsi="Times New Roman" w:cs="Times New Roman"/>
          <w:b w:val="0"/>
        </w:rPr>
      </w:pPr>
      <w:r w:rsidRPr="006770F3">
        <w:rPr>
          <w:rFonts w:ascii="Times New Roman" w:hAnsi="Times New Roman" w:cs="Times New Roman"/>
          <w:b w:val="0"/>
        </w:rPr>
        <w:t>Attraction for tourists</w:t>
      </w:r>
    </w:p>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Environmental Impacts</w:t>
      </w:r>
    </w:p>
    <w:p w:rsidR="00000000" w:rsidRDefault="006770F3">
      <w:pPr>
        <w:rPr>
          <w:rFonts w:ascii="Times New Roman" w:hAnsi="Times New Roman" w:cs="Times New Roman"/>
          <w:b w:val="0"/>
        </w:rPr>
      </w:pPr>
      <w:r w:rsidRPr="006770F3">
        <w:rPr>
          <w:rFonts w:ascii="Times New Roman" w:hAnsi="Times New Roman" w:cs="Times New Roman"/>
          <w:b w:val="0"/>
        </w:rPr>
        <w:t xml:space="preserve">Increased aeration of water </w:t>
      </w:r>
    </w:p>
    <w:p w:rsidR="00000000" w:rsidRDefault="006770F3">
      <w:pPr>
        <w:rPr>
          <w:rFonts w:ascii="Times New Roman" w:hAnsi="Times New Roman" w:cs="Times New Roman"/>
          <w:b w:val="0"/>
        </w:rPr>
      </w:pPr>
      <w:r w:rsidRPr="006770F3">
        <w:rPr>
          <w:rFonts w:ascii="Times New Roman" w:hAnsi="Times New Roman" w:cs="Times New Roman"/>
          <w:b w:val="0"/>
        </w:rPr>
        <w:t>Repeat for boating</w:t>
      </w:r>
    </w:p>
    <w:p w:rsidR="00000000" w:rsidRDefault="00AD2908">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Rafting</w:t>
      </w:r>
    </w:p>
    <w:p w:rsidR="00363AF2" w:rsidRPr="00AE6141" w:rsidRDefault="006770F3">
      <w:pPr>
        <w:rPr>
          <w:rFonts w:ascii="Times New Roman" w:hAnsi="Times New Roman" w:cs="Times New Roman"/>
          <w:b w:val="0"/>
        </w:rPr>
      </w:pPr>
      <w:r w:rsidRPr="006770F3">
        <w:rPr>
          <w:rFonts w:ascii="Times New Roman" w:hAnsi="Times New Roman" w:cs="Times New Roman"/>
          <w:b w:val="0"/>
        </w:rPr>
        <w:t>Socio-Economic, Socio-Cultural Impacts</w:t>
      </w:r>
    </w:p>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Positive Impacts</w:t>
      </w:r>
    </w:p>
    <w:p w:rsidR="00000000" w:rsidRDefault="006770F3">
      <w:pPr>
        <w:rPr>
          <w:rFonts w:ascii="Times New Roman" w:hAnsi="Times New Roman" w:cs="Times New Roman"/>
          <w:b w:val="0"/>
        </w:rPr>
      </w:pPr>
      <w:r w:rsidRPr="006770F3">
        <w:rPr>
          <w:rFonts w:ascii="Times New Roman" w:hAnsi="Times New Roman" w:cs="Times New Roman"/>
          <w:b w:val="0"/>
        </w:rPr>
        <w:t>Provide recreation and amusement</w:t>
      </w:r>
    </w:p>
    <w:p w:rsidR="00000000" w:rsidRDefault="006770F3">
      <w:pPr>
        <w:rPr>
          <w:rFonts w:ascii="Times New Roman" w:hAnsi="Times New Roman" w:cs="Times New Roman"/>
          <w:b w:val="0"/>
        </w:rPr>
      </w:pPr>
      <w:r w:rsidRPr="006770F3">
        <w:rPr>
          <w:rFonts w:ascii="Times New Roman" w:hAnsi="Times New Roman" w:cs="Times New Roman"/>
          <w:b w:val="0"/>
        </w:rPr>
        <w:t>Provision of means of transport</w:t>
      </w:r>
    </w:p>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Negative Impact</w:t>
      </w:r>
    </w:p>
    <w:p w:rsidR="00000000" w:rsidRDefault="006770F3">
      <w:pPr>
        <w:rPr>
          <w:rFonts w:ascii="Times New Roman" w:hAnsi="Times New Roman" w:cs="Times New Roman"/>
          <w:b w:val="0"/>
        </w:rPr>
      </w:pPr>
      <w:r w:rsidRPr="006770F3">
        <w:rPr>
          <w:rFonts w:ascii="Times New Roman" w:hAnsi="Times New Roman" w:cs="Times New Roman"/>
          <w:b w:val="0"/>
        </w:rPr>
        <w:t>Accidents may occur where there are rapids</w:t>
      </w:r>
    </w:p>
    <w:p w:rsidR="00000000" w:rsidRDefault="006770F3">
      <w:pPr>
        <w:rPr>
          <w:rFonts w:ascii="Times New Roman" w:hAnsi="Times New Roman" w:cs="Times New Roman"/>
          <w:b w:val="0"/>
        </w:rPr>
      </w:pPr>
      <w:r w:rsidRPr="006770F3">
        <w:rPr>
          <w:rFonts w:ascii="Times New Roman" w:hAnsi="Times New Roman" w:cs="Times New Roman"/>
          <w:b w:val="0"/>
        </w:rPr>
        <w:t>Environmental Impacts</w:t>
      </w:r>
    </w:p>
    <w:p w:rsidR="00000000" w:rsidRDefault="006770F3">
      <w:pPr>
        <w:rPr>
          <w:rFonts w:ascii="Times New Roman" w:hAnsi="Times New Roman" w:cs="Times New Roman"/>
          <w:b w:val="0"/>
        </w:rPr>
      </w:pPr>
      <w:r w:rsidRPr="006770F3">
        <w:rPr>
          <w:rFonts w:ascii="Times New Roman" w:hAnsi="Times New Roman" w:cs="Times New Roman"/>
          <w:b w:val="0"/>
        </w:rPr>
        <w:t>Disturbance to wildlife e.g. water fowls and hippos</w:t>
      </w:r>
    </w:p>
    <w:p w:rsidR="00000000" w:rsidRDefault="006770F3">
      <w:pPr>
        <w:rPr>
          <w:rFonts w:ascii="Times New Roman" w:hAnsi="Times New Roman" w:cs="Times New Roman"/>
          <w:b w:val="0"/>
        </w:rPr>
      </w:pPr>
      <w:r w:rsidRPr="006770F3">
        <w:rPr>
          <w:rFonts w:ascii="Times New Roman" w:hAnsi="Times New Roman" w:cs="Times New Roman"/>
          <w:b w:val="0"/>
        </w:rPr>
        <w:t xml:space="preserve">Raw materials for rafter sacred be over exploited. </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Land-based Sports</w:t>
      </w:r>
    </w:p>
    <w:p w:rsidR="00363AF2" w:rsidRPr="00AE6141" w:rsidRDefault="006770F3">
      <w:pPr>
        <w:rPr>
          <w:rFonts w:ascii="Times New Roman" w:hAnsi="Times New Roman" w:cs="Times New Roman"/>
          <w:b w:val="0"/>
        </w:rPr>
      </w:pPr>
      <w:r w:rsidRPr="006770F3">
        <w:rPr>
          <w:rFonts w:ascii="Times New Roman" w:hAnsi="Times New Roman" w:cs="Times New Roman"/>
          <w:b w:val="0"/>
        </w:rPr>
        <w:t>Socio – Economic Impacts</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Positive Impacts:</w:t>
      </w:r>
    </w:p>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Creates employment for the local communities</w:t>
      </w:r>
    </w:p>
    <w:p w:rsidR="00000000" w:rsidRDefault="006770F3">
      <w:pPr>
        <w:rPr>
          <w:rFonts w:ascii="Times New Roman" w:hAnsi="Times New Roman" w:cs="Times New Roman"/>
          <w:b w:val="0"/>
        </w:rPr>
      </w:pPr>
      <w:r w:rsidRPr="006770F3">
        <w:rPr>
          <w:rFonts w:ascii="Times New Roman" w:hAnsi="Times New Roman" w:cs="Times New Roman"/>
          <w:b w:val="0"/>
        </w:rPr>
        <w:t>Stimulates profitable domestic industries – hotels, construction, souvenirs, handicrafts, transport system, catering, guide services and ancillary services.</w:t>
      </w:r>
    </w:p>
    <w:p w:rsidR="00000000" w:rsidRDefault="006770F3">
      <w:pPr>
        <w:rPr>
          <w:rFonts w:ascii="Times New Roman" w:hAnsi="Times New Roman" w:cs="Times New Roman"/>
          <w:b w:val="0"/>
        </w:rPr>
      </w:pPr>
      <w:r w:rsidRPr="006770F3">
        <w:rPr>
          <w:rFonts w:ascii="Times New Roman" w:hAnsi="Times New Roman" w:cs="Times New Roman"/>
          <w:b w:val="0"/>
        </w:rPr>
        <w:t>Generates foreign exchange for the country.</w:t>
      </w:r>
    </w:p>
    <w:p w:rsidR="00000000" w:rsidRDefault="006770F3">
      <w:pPr>
        <w:rPr>
          <w:rFonts w:ascii="Times New Roman" w:hAnsi="Times New Roman" w:cs="Times New Roman"/>
          <w:b w:val="0"/>
        </w:rPr>
      </w:pPr>
      <w:r w:rsidRPr="006770F3">
        <w:rPr>
          <w:rFonts w:ascii="Times New Roman" w:hAnsi="Times New Roman" w:cs="Times New Roman"/>
          <w:b w:val="0"/>
        </w:rPr>
        <w:t>Generates revenue for government</w:t>
      </w:r>
    </w:p>
    <w:p w:rsidR="00000000" w:rsidRDefault="006770F3">
      <w:pPr>
        <w:rPr>
          <w:rFonts w:ascii="Times New Roman" w:hAnsi="Times New Roman" w:cs="Times New Roman"/>
          <w:b w:val="0"/>
        </w:rPr>
      </w:pPr>
      <w:r w:rsidRPr="006770F3">
        <w:rPr>
          <w:rFonts w:ascii="Times New Roman" w:hAnsi="Times New Roman" w:cs="Times New Roman"/>
          <w:b w:val="0"/>
        </w:rPr>
        <w:t>Generates income for local population</w:t>
      </w:r>
    </w:p>
    <w:p w:rsidR="00000000" w:rsidRDefault="006770F3">
      <w:pPr>
        <w:rPr>
          <w:rFonts w:ascii="Times New Roman" w:hAnsi="Times New Roman" w:cs="Times New Roman"/>
          <w:b w:val="0"/>
        </w:rPr>
      </w:pPr>
      <w:r w:rsidRPr="006770F3">
        <w:rPr>
          <w:rFonts w:ascii="Times New Roman" w:hAnsi="Times New Roman" w:cs="Times New Roman"/>
          <w:b w:val="0"/>
        </w:rPr>
        <w:lastRenderedPageBreak/>
        <w:t>Diversifies the focal economy and reduces over dependence on agriculture and manufacturing sectors(s)</w:t>
      </w:r>
    </w:p>
    <w:p w:rsidR="00000000" w:rsidRDefault="006770F3">
      <w:pPr>
        <w:rPr>
          <w:rFonts w:ascii="Times New Roman" w:hAnsi="Times New Roman" w:cs="Times New Roman"/>
          <w:b w:val="0"/>
        </w:rPr>
      </w:pPr>
      <w:r w:rsidRPr="006770F3">
        <w:rPr>
          <w:rFonts w:ascii="Times New Roman" w:hAnsi="Times New Roman" w:cs="Times New Roman"/>
          <w:b w:val="0"/>
        </w:rPr>
        <w:t>Encourages productive use of lands, which are marginal for agriculture or manufacturing.</w:t>
      </w:r>
    </w:p>
    <w:p w:rsidR="00000000" w:rsidRDefault="006770F3">
      <w:pPr>
        <w:rPr>
          <w:rFonts w:ascii="Times New Roman" w:hAnsi="Times New Roman" w:cs="Times New Roman"/>
          <w:b w:val="0"/>
        </w:rPr>
      </w:pPr>
      <w:r w:rsidRPr="006770F3">
        <w:rPr>
          <w:rFonts w:ascii="Times New Roman" w:hAnsi="Times New Roman" w:cs="Times New Roman"/>
          <w:b w:val="0"/>
        </w:rPr>
        <w:t>Promotes educational and research opportunities</w:t>
      </w:r>
    </w:p>
    <w:p w:rsidR="00000000" w:rsidRDefault="006770F3">
      <w:pPr>
        <w:rPr>
          <w:rFonts w:ascii="Times New Roman" w:hAnsi="Times New Roman" w:cs="Times New Roman"/>
          <w:b w:val="0"/>
        </w:rPr>
      </w:pPr>
      <w:r w:rsidRPr="006770F3">
        <w:rPr>
          <w:rFonts w:ascii="Times New Roman" w:hAnsi="Times New Roman" w:cs="Times New Roman"/>
          <w:b w:val="0"/>
        </w:rPr>
        <w:t>Serves as a tool for conservation of the historical, cultural and ecological heritage.</w:t>
      </w:r>
    </w:p>
    <w:p w:rsidR="00000000" w:rsidRDefault="006770F3">
      <w:pPr>
        <w:rPr>
          <w:rFonts w:ascii="Times New Roman" w:hAnsi="Times New Roman" w:cs="Times New Roman"/>
          <w:b w:val="0"/>
        </w:rPr>
      </w:pPr>
      <w:r w:rsidRPr="006770F3">
        <w:rPr>
          <w:rFonts w:ascii="Times New Roman" w:hAnsi="Times New Roman" w:cs="Times New Roman"/>
          <w:b w:val="0"/>
        </w:rPr>
        <w:t>Creates recreational facilities for use by local communities as well as domestic and foreign visitors.</w:t>
      </w:r>
    </w:p>
    <w:p w:rsidR="00000000" w:rsidRDefault="006770F3">
      <w:pPr>
        <w:rPr>
          <w:rFonts w:ascii="Times New Roman" w:hAnsi="Times New Roman" w:cs="Times New Roman"/>
          <w:b w:val="0"/>
        </w:rPr>
      </w:pPr>
      <w:r w:rsidRPr="006770F3">
        <w:rPr>
          <w:rFonts w:ascii="Times New Roman" w:hAnsi="Times New Roman" w:cs="Times New Roman"/>
          <w:b w:val="0"/>
        </w:rPr>
        <w:t>Negative Impacts:</w:t>
      </w:r>
    </w:p>
    <w:p w:rsidR="00000000" w:rsidRDefault="006770F3">
      <w:pPr>
        <w:rPr>
          <w:rFonts w:ascii="Times New Roman" w:hAnsi="Times New Roman" w:cs="Times New Roman"/>
          <w:b w:val="0"/>
        </w:rPr>
      </w:pPr>
      <w:r w:rsidRPr="006770F3">
        <w:rPr>
          <w:rFonts w:ascii="Times New Roman" w:hAnsi="Times New Roman" w:cs="Times New Roman"/>
          <w:b w:val="0"/>
        </w:rPr>
        <w:t>Over-use by tourists and surrounding human population as a result of recreation exert pressure on land use.</w:t>
      </w:r>
    </w:p>
    <w:p w:rsidR="00000000" w:rsidRDefault="006770F3">
      <w:pPr>
        <w:rPr>
          <w:rFonts w:ascii="Times New Roman" w:hAnsi="Times New Roman" w:cs="Times New Roman"/>
          <w:b w:val="0"/>
        </w:rPr>
      </w:pPr>
      <w:r w:rsidRPr="006770F3">
        <w:rPr>
          <w:rFonts w:ascii="Times New Roman" w:hAnsi="Times New Roman" w:cs="Times New Roman"/>
          <w:b w:val="0"/>
        </w:rPr>
        <w:t>Felling of trees and vegetation cover causes soil erosion.</w:t>
      </w:r>
    </w:p>
    <w:p w:rsidR="00000000" w:rsidRDefault="006770F3">
      <w:pPr>
        <w:rPr>
          <w:rFonts w:ascii="Times New Roman" w:hAnsi="Times New Roman" w:cs="Times New Roman"/>
          <w:b w:val="0"/>
        </w:rPr>
      </w:pPr>
      <w:r w:rsidRPr="006770F3">
        <w:rPr>
          <w:rFonts w:ascii="Times New Roman" w:hAnsi="Times New Roman" w:cs="Times New Roman"/>
          <w:b w:val="0"/>
        </w:rPr>
        <w:t>Destroys bio-diversity</w:t>
      </w:r>
    </w:p>
    <w:p w:rsidR="00000000" w:rsidRDefault="006770F3">
      <w:pPr>
        <w:rPr>
          <w:rFonts w:ascii="Times New Roman" w:hAnsi="Times New Roman" w:cs="Times New Roman"/>
          <w:b w:val="0"/>
        </w:rPr>
      </w:pPr>
      <w:r w:rsidRPr="006770F3">
        <w:rPr>
          <w:rFonts w:ascii="Times New Roman" w:hAnsi="Times New Roman" w:cs="Times New Roman"/>
          <w:b w:val="0"/>
        </w:rPr>
        <w:t>Creates hostility between visitors and local communities since the latter views facilities as being established for the benefit of the former.</w:t>
      </w:r>
    </w:p>
    <w:p w:rsidR="00000000" w:rsidRDefault="006770F3">
      <w:pPr>
        <w:rPr>
          <w:rFonts w:ascii="Times New Roman" w:hAnsi="Times New Roman" w:cs="Times New Roman"/>
          <w:b w:val="0"/>
        </w:rPr>
      </w:pPr>
      <w:r w:rsidRPr="006770F3">
        <w:rPr>
          <w:rFonts w:ascii="Times New Roman" w:hAnsi="Times New Roman" w:cs="Times New Roman"/>
          <w:b w:val="0"/>
        </w:rPr>
        <w:t>Social and environmental carrying capacities may be exceeded, creating social problems and degradation of the environment.</w:t>
      </w:r>
    </w:p>
    <w:p w:rsidR="00000000" w:rsidRDefault="006770F3">
      <w:pPr>
        <w:rPr>
          <w:rFonts w:ascii="Times New Roman" w:hAnsi="Times New Roman" w:cs="Times New Roman"/>
          <w:b w:val="0"/>
        </w:rPr>
      </w:pPr>
      <w:r w:rsidRPr="006770F3">
        <w:rPr>
          <w:rFonts w:ascii="Times New Roman" w:hAnsi="Times New Roman" w:cs="Times New Roman"/>
          <w:b w:val="0"/>
        </w:rPr>
        <w:t>Propensity to increase prices of goods and services to the disadvantage of local people at the destinations.</w:t>
      </w:r>
    </w:p>
    <w:p w:rsidR="00000000" w:rsidRDefault="006770F3">
      <w:pPr>
        <w:rPr>
          <w:rFonts w:ascii="Times New Roman" w:hAnsi="Times New Roman" w:cs="Times New Roman"/>
          <w:b w:val="0"/>
        </w:rPr>
      </w:pPr>
      <w:r w:rsidRPr="006770F3">
        <w:rPr>
          <w:rFonts w:ascii="Times New Roman" w:hAnsi="Times New Roman" w:cs="Times New Roman"/>
          <w:b w:val="0"/>
        </w:rPr>
        <w:t>Create high foreign exchange leakage in the economy as a result of imported items to service the tourism sector.</w:t>
      </w:r>
    </w:p>
    <w:p w:rsidR="00000000" w:rsidRDefault="006770F3">
      <w:pPr>
        <w:rPr>
          <w:rFonts w:ascii="Times New Roman" w:hAnsi="Times New Roman" w:cs="Times New Roman"/>
          <w:b w:val="0"/>
        </w:rPr>
      </w:pPr>
      <w:r w:rsidRPr="006770F3">
        <w:rPr>
          <w:rFonts w:ascii="Times New Roman" w:hAnsi="Times New Roman" w:cs="Times New Roman"/>
          <w:b w:val="0"/>
        </w:rPr>
        <w:t>Competition with local community for the same water source creates social conflict</w:t>
      </w:r>
    </w:p>
    <w:p w:rsidR="00000000" w:rsidRDefault="006770F3">
      <w:pPr>
        <w:rPr>
          <w:rFonts w:ascii="Times New Roman" w:hAnsi="Times New Roman" w:cs="Times New Roman"/>
          <w:b w:val="0"/>
        </w:rPr>
      </w:pPr>
      <w:r w:rsidRPr="006770F3">
        <w:rPr>
          <w:rFonts w:ascii="Times New Roman" w:hAnsi="Times New Roman" w:cs="Times New Roman"/>
          <w:b w:val="0"/>
        </w:rPr>
        <w:t>Use of agricultural lands deprive local population of food, employment and income</w:t>
      </w:r>
    </w:p>
    <w:p w:rsidR="00000000" w:rsidRDefault="006770F3">
      <w:pPr>
        <w:rPr>
          <w:rFonts w:ascii="Times New Roman" w:hAnsi="Times New Roman" w:cs="Times New Roman"/>
          <w:b w:val="0"/>
        </w:rPr>
      </w:pPr>
      <w:r w:rsidRPr="006770F3">
        <w:rPr>
          <w:rFonts w:ascii="Times New Roman" w:hAnsi="Times New Roman" w:cs="Times New Roman"/>
          <w:b w:val="0"/>
        </w:rPr>
        <w:t>Lack of respect for the sanctity of religious places, as symbols of belief and values cause social-cultural and economic conflict with local population.</w:t>
      </w:r>
    </w:p>
    <w:p w:rsidR="00000000" w:rsidRDefault="006770F3">
      <w:pPr>
        <w:rPr>
          <w:rFonts w:ascii="Times New Roman" w:hAnsi="Times New Roman" w:cs="Times New Roman"/>
          <w:b w:val="0"/>
        </w:rPr>
      </w:pPr>
      <w:r w:rsidRPr="006770F3">
        <w:rPr>
          <w:rFonts w:ascii="Times New Roman" w:hAnsi="Times New Roman" w:cs="Times New Roman"/>
          <w:b w:val="0"/>
        </w:rPr>
        <w:t>logging of trees, which could be used for production of arts and crafts cause economic loss.</w:t>
      </w:r>
    </w:p>
    <w:p w:rsidR="00000000" w:rsidRDefault="006770F3">
      <w:pPr>
        <w:rPr>
          <w:rFonts w:ascii="Times New Roman" w:hAnsi="Times New Roman" w:cs="Times New Roman"/>
          <w:b w:val="0"/>
        </w:rPr>
      </w:pPr>
      <w:r w:rsidRPr="006770F3">
        <w:rPr>
          <w:rFonts w:ascii="Times New Roman" w:hAnsi="Times New Roman" w:cs="Times New Roman"/>
          <w:b w:val="0"/>
        </w:rPr>
        <w:t>introduction of tourist activities and facilities into local communities sometime create socio-cultural in-compatibility with the beliefs and values of the people.</w:t>
      </w:r>
    </w:p>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 xml:space="preserve"> Environmental Impacts</w:t>
      </w:r>
    </w:p>
    <w:p w:rsidR="00000000" w:rsidRDefault="006770F3">
      <w:pPr>
        <w:rPr>
          <w:rFonts w:ascii="Times New Roman" w:hAnsi="Times New Roman" w:cs="Times New Roman"/>
          <w:b w:val="0"/>
        </w:rPr>
      </w:pPr>
      <w:r w:rsidRPr="006770F3">
        <w:rPr>
          <w:rFonts w:ascii="Times New Roman" w:hAnsi="Times New Roman" w:cs="Times New Roman"/>
          <w:b w:val="0"/>
        </w:rPr>
        <w:t>Soil structure and slope stability are affected by clearing of vegetation.</w:t>
      </w:r>
    </w:p>
    <w:p w:rsidR="00000000" w:rsidRDefault="006770F3">
      <w:pPr>
        <w:rPr>
          <w:rFonts w:ascii="Times New Roman" w:hAnsi="Times New Roman" w:cs="Times New Roman"/>
          <w:b w:val="0"/>
        </w:rPr>
      </w:pPr>
      <w:r w:rsidRPr="006770F3">
        <w:rPr>
          <w:rFonts w:ascii="Times New Roman" w:hAnsi="Times New Roman" w:cs="Times New Roman"/>
          <w:b w:val="0"/>
        </w:rPr>
        <w:t>Noise nuisance.</w:t>
      </w:r>
    </w:p>
    <w:p w:rsidR="00000000" w:rsidRDefault="006770F3">
      <w:pPr>
        <w:rPr>
          <w:rFonts w:ascii="Times New Roman" w:hAnsi="Times New Roman" w:cs="Times New Roman"/>
          <w:b w:val="0"/>
        </w:rPr>
      </w:pPr>
      <w:r w:rsidRPr="006770F3">
        <w:rPr>
          <w:rFonts w:ascii="Times New Roman" w:hAnsi="Times New Roman" w:cs="Times New Roman"/>
          <w:b w:val="0"/>
        </w:rPr>
        <w:t xml:space="preserve">Littering </w:t>
      </w:r>
    </w:p>
    <w:p w:rsidR="00000000" w:rsidRDefault="006770F3">
      <w:pPr>
        <w:rPr>
          <w:rFonts w:ascii="Times New Roman" w:hAnsi="Times New Roman" w:cs="Times New Roman"/>
          <w:b w:val="0"/>
        </w:rPr>
      </w:pPr>
      <w:r w:rsidRPr="006770F3">
        <w:rPr>
          <w:rFonts w:ascii="Times New Roman" w:hAnsi="Times New Roman" w:cs="Times New Roman"/>
          <w:b w:val="0"/>
        </w:rPr>
        <w:t>Dust generation.</w:t>
      </w:r>
    </w:p>
    <w:p w:rsidR="00000000" w:rsidRDefault="006770F3">
      <w:pPr>
        <w:rPr>
          <w:rFonts w:ascii="Times New Roman" w:hAnsi="Times New Roman" w:cs="Times New Roman"/>
          <w:b w:val="0"/>
        </w:rPr>
      </w:pPr>
      <w:r w:rsidRPr="006770F3">
        <w:rPr>
          <w:rFonts w:ascii="Times New Roman" w:hAnsi="Times New Roman" w:cs="Times New Roman"/>
          <w:b w:val="0"/>
        </w:rPr>
        <w:t>Liquid waste generation</w:t>
      </w:r>
    </w:p>
    <w:p w:rsidR="00000000" w:rsidRDefault="006770F3">
      <w:pPr>
        <w:rPr>
          <w:rFonts w:ascii="Times New Roman" w:hAnsi="Times New Roman" w:cs="Times New Roman"/>
          <w:b w:val="0"/>
        </w:rPr>
      </w:pPr>
      <w:r w:rsidRPr="006770F3">
        <w:rPr>
          <w:rFonts w:ascii="Times New Roman" w:hAnsi="Times New Roman" w:cs="Times New Roman"/>
          <w:b w:val="0"/>
        </w:rPr>
        <w:t>Threat to fauna and flora</w:t>
      </w:r>
    </w:p>
    <w:p w:rsidR="00363AF2" w:rsidRPr="00AE6141" w:rsidRDefault="006770F3">
      <w:pPr>
        <w:rPr>
          <w:rFonts w:ascii="Times New Roman" w:hAnsi="Times New Roman" w:cs="Times New Roman"/>
          <w:b w:val="0"/>
        </w:rPr>
      </w:pPr>
      <w:r w:rsidRPr="006770F3">
        <w:rPr>
          <w:rFonts w:ascii="Times New Roman" w:hAnsi="Times New Roman" w:cs="Times New Roman"/>
          <w:b w:val="0"/>
        </w:rPr>
        <w:br w:type="page"/>
      </w:r>
    </w:p>
    <w:p w:rsidR="00363AF2" w:rsidRPr="00AE6141" w:rsidRDefault="00363AF2">
      <w:pPr>
        <w:rPr>
          <w:rFonts w:ascii="Times New Roman" w:hAnsi="Times New Roman" w:cs="Times New Roman"/>
          <w:b w:val="0"/>
        </w:rPr>
      </w:pPr>
    </w:p>
    <w:p w:rsidR="00000000" w:rsidRDefault="006770F3">
      <w:pPr>
        <w:pStyle w:val="Heading1"/>
        <w:rPr>
          <w:rFonts w:ascii="Times New Roman" w:hAnsi="Times New Roman" w:cs="Times New Roman"/>
        </w:rPr>
      </w:pPr>
      <w:bookmarkStart w:id="271" w:name="_Toc234508255"/>
      <w:r w:rsidRPr="006770F3">
        <w:rPr>
          <w:rFonts w:ascii="Times New Roman" w:hAnsi="Times New Roman" w:cs="Times New Roman"/>
        </w:rPr>
        <w:t>Appendix III :</w:t>
      </w:r>
      <w:bookmarkEnd w:id="271"/>
      <w:r w:rsidRPr="006770F3">
        <w:rPr>
          <w:rFonts w:ascii="Times New Roman" w:hAnsi="Times New Roman" w:cs="Times New Roman"/>
        </w:rPr>
        <w:t xml:space="preserve"> </w:t>
      </w:r>
      <w:bookmarkStart w:id="272" w:name="_Toc11642161"/>
      <w:bookmarkStart w:id="273" w:name="_Toc11648041"/>
      <w:bookmarkStart w:id="274" w:name="_Toc11649038"/>
      <w:bookmarkStart w:id="275" w:name="_Toc234508256"/>
      <w:r w:rsidRPr="006770F3">
        <w:rPr>
          <w:rFonts w:ascii="Times New Roman" w:hAnsi="Times New Roman" w:cs="Times New Roman"/>
        </w:rPr>
        <w:t>Annual Environmental Report Format</w:t>
      </w:r>
      <w:bookmarkEnd w:id="272"/>
      <w:bookmarkEnd w:id="273"/>
      <w:bookmarkEnd w:id="274"/>
      <w:bookmarkEnd w:id="275"/>
    </w:p>
    <w:p w:rsidR="00363AF2" w:rsidRPr="00AE6141" w:rsidRDefault="00363AF2">
      <w:pPr>
        <w:rPr>
          <w:rFonts w:ascii="Times New Roman" w:hAnsi="Times New Roman" w:cs="Times New Roman"/>
          <w:b w:val="0"/>
        </w:rPr>
      </w:pPr>
    </w:p>
    <w:p w:rsidR="00000000" w:rsidRDefault="006770F3">
      <w:pPr>
        <w:pStyle w:val="ListParagraph"/>
        <w:numPr>
          <w:ilvl w:val="0"/>
          <w:numId w:val="102"/>
        </w:numPr>
        <w:rPr>
          <w:b w:val="0"/>
        </w:rPr>
      </w:pPr>
      <w:r w:rsidRPr="006770F3">
        <w:rPr>
          <w:b w:val="0"/>
        </w:rPr>
        <w:t>Executive summary- a brief non - technical summary of the entire report</w:t>
      </w:r>
    </w:p>
    <w:p w:rsidR="00000000" w:rsidRDefault="006770F3">
      <w:pPr>
        <w:pStyle w:val="ListParagraph"/>
        <w:numPr>
          <w:ilvl w:val="0"/>
          <w:numId w:val="102"/>
        </w:numPr>
        <w:rPr>
          <w:b w:val="0"/>
        </w:rPr>
      </w:pPr>
      <w:r w:rsidRPr="006770F3">
        <w:rPr>
          <w:b w:val="0"/>
        </w:rPr>
        <w:t>Introduction</w:t>
      </w:r>
    </w:p>
    <w:p w:rsidR="00000000" w:rsidRDefault="006770F3">
      <w:pPr>
        <w:pStyle w:val="ListParagraph"/>
        <w:numPr>
          <w:ilvl w:val="0"/>
          <w:numId w:val="102"/>
        </w:numPr>
        <w:rPr>
          <w:b w:val="0"/>
        </w:rPr>
      </w:pPr>
      <w:r w:rsidRPr="006770F3">
        <w:rPr>
          <w:b w:val="0"/>
        </w:rPr>
        <w:t>Environmental Policy Objectives, Strategies and Targets for the year under review</w:t>
      </w:r>
    </w:p>
    <w:p w:rsidR="00000000" w:rsidRDefault="006770F3">
      <w:pPr>
        <w:pStyle w:val="ListParagraph"/>
        <w:numPr>
          <w:ilvl w:val="0"/>
          <w:numId w:val="102"/>
        </w:numPr>
        <w:rPr>
          <w:b w:val="0"/>
        </w:rPr>
      </w:pPr>
      <w:r w:rsidRPr="006770F3">
        <w:rPr>
          <w:b w:val="0"/>
        </w:rPr>
        <w:t>Description of company’s operations</w:t>
      </w:r>
    </w:p>
    <w:p w:rsidR="00000000" w:rsidRDefault="006770F3">
      <w:pPr>
        <w:pStyle w:val="ListParagraph"/>
        <w:numPr>
          <w:ilvl w:val="0"/>
          <w:numId w:val="102"/>
        </w:numPr>
        <w:rPr>
          <w:b w:val="0"/>
        </w:rPr>
      </w:pPr>
      <w:r w:rsidRPr="006770F3">
        <w:rPr>
          <w:b w:val="0"/>
        </w:rPr>
        <w:t>Environmental activities for the year under review</w:t>
      </w:r>
    </w:p>
    <w:p w:rsidR="00000000" w:rsidRDefault="006770F3">
      <w:pPr>
        <w:pStyle w:val="ListParagraph"/>
        <w:numPr>
          <w:ilvl w:val="0"/>
          <w:numId w:val="102"/>
        </w:numPr>
        <w:rPr>
          <w:b w:val="0"/>
        </w:rPr>
      </w:pPr>
      <w:r w:rsidRPr="006770F3">
        <w:rPr>
          <w:b w:val="0"/>
        </w:rPr>
        <w:t>Environmental problems encountered during the year and their effects</w:t>
      </w:r>
    </w:p>
    <w:p w:rsidR="00000000" w:rsidRDefault="006770F3">
      <w:pPr>
        <w:pStyle w:val="ListParagraph"/>
        <w:numPr>
          <w:ilvl w:val="0"/>
          <w:numId w:val="102"/>
        </w:numPr>
        <w:rPr>
          <w:b w:val="0"/>
        </w:rPr>
      </w:pPr>
      <w:r w:rsidRPr="006770F3">
        <w:rPr>
          <w:b w:val="0"/>
        </w:rPr>
        <w:t>Progress report on mitigation measures where applicable</w:t>
      </w:r>
    </w:p>
    <w:p w:rsidR="00000000" w:rsidRDefault="006770F3">
      <w:pPr>
        <w:pStyle w:val="ListParagraph"/>
        <w:numPr>
          <w:ilvl w:val="0"/>
          <w:numId w:val="102"/>
        </w:numPr>
        <w:rPr>
          <w:b w:val="0"/>
        </w:rPr>
      </w:pPr>
      <w:r w:rsidRPr="006770F3">
        <w:rPr>
          <w:b w:val="0"/>
        </w:rPr>
        <w:t>Monitoring activities and results</w:t>
      </w:r>
    </w:p>
    <w:p w:rsidR="00000000" w:rsidRDefault="006770F3">
      <w:pPr>
        <w:pStyle w:val="ListParagraph"/>
        <w:numPr>
          <w:ilvl w:val="0"/>
          <w:numId w:val="102"/>
        </w:numPr>
        <w:rPr>
          <w:b w:val="0"/>
        </w:rPr>
      </w:pPr>
      <w:r w:rsidRPr="006770F3">
        <w:rPr>
          <w:b w:val="0"/>
        </w:rPr>
        <w:t>Conclusion</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Four (4) copies of the report should be submitted to the Agency. </w:t>
      </w:r>
    </w:p>
    <w:p w:rsidR="00363AF2" w:rsidRPr="00AE6141" w:rsidRDefault="00363AF2">
      <w:pPr>
        <w:rPr>
          <w:rFonts w:ascii="Times New Roman" w:hAnsi="Times New Roman" w:cs="Times New Roman"/>
          <w:b w:val="0"/>
        </w:rPr>
      </w:pPr>
    </w:p>
    <w:p w:rsidR="00363AF2" w:rsidRPr="00AE6141" w:rsidRDefault="00363AF2">
      <w:pPr>
        <w:rPr>
          <w:rFonts w:ascii="Times New Roman" w:hAnsi="Times New Roman" w:cs="Times New Roman"/>
          <w:b w:val="0"/>
        </w:rPr>
      </w:pPr>
    </w:p>
    <w:p w:rsidR="00363AF2" w:rsidRPr="00AE6141" w:rsidRDefault="00363AF2">
      <w:pPr>
        <w:rPr>
          <w:rFonts w:ascii="Times New Roman" w:hAnsi="Times New Roman" w:cs="Times New Roman"/>
          <w:b w:val="0"/>
        </w:rPr>
      </w:pPr>
    </w:p>
    <w:p w:rsidR="00363AF2" w:rsidRPr="00AE6141" w:rsidRDefault="00363AF2">
      <w:pPr>
        <w:rPr>
          <w:rFonts w:ascii="Times New Roman" w:hAnsi="Times New Roman" w:cs="Times New Roman"/>
          <w:b w:val="0"/>
        </w:rPr>
      </w:pPr>
    </w:p>
    <w:p w:rsidR="00363AF2" w:rsidRPr="00AE6141" w:rsidRDefault="00363AF2">
      <w:pPr>
        <w:rPr>
          <w:rFonts w:ascii="Times New Roman" w:hAnsi="Times New Roman" w:cs="Times New Roman"/>
          <w:b w:val="0"/>
        </w:rPr>
      </w:pPr>
    </w:p>
    <w:p w:rsidR="00363AF2" w:rsidRPr="00AE6141" w:rsidRDefault="00363AF2">
      <w:pPr>
        <w:rPr>
          <w:rFonts w:ascii="Times New Roman" w:hAnsi="Times New Roman" w:cs="Times New Roman"/>
          <w:b w:val="0"/>
        </w:rPr>
      </w:pPr>
    </w:p>
    <w:p w:rsidR="00363AF2" w:rsidRPr="00AE6141" w:rsidRDefault="00363AF2">
      <w:pPr>
        <w:rPr>
          <w:rFonts w:ascii="Times New Roman" w:hAnsi="Times New Roman" w:cs="Times New Roman"/>
          <w:b w:val="0"/>
        </w:rPr>
      </w:pPr>
    </w:p>
    <w:p w:rsidR="00363AF2" w:rsidRPr="00AE6141" w:rsidRDefault="00363AF2">
      <w:pPr>
        <w:rPr>
          <w:rFonts w:ascii="Times New Roman" w:hAnsi="Times New Roman" w:cs="Times New Roman"/>
          <w:b w:val="0"/>
        </w:rPr>
      </w:pPr>
    </w:p>
    <w:p w:rsidR="00363AF2" w:rsidRPr="00AE6141" w:rsidRDefault="00363AF2">
      <w:pPr>
        <w:rPr>
          <w:rFonts w:ascii="Times New Roman" w:hAnsi="Times New Roman" w:cs="Times New Roman"/>
          <w:b w:val="0"/>
        </w:rPr>
      </w:pPr>
    </w:p>
    <w:p w:rsidR="00363AF2" w:rsidRPr="00AE6141" w:rsidRDefault="00363AF2">
      <w:pPr>
        <w:rPr>
          <w:rFonts w:ascii="Times New Roman" w:hAnsi="Times New Roman" w:cs="Times New Roman"/>
          <w:b w:val="0"/>
        </w:rPr>
      </w:pPr>
    </w:p>
    <w:p w:rsidR="00363AF2" w:rsidRPr="00AE6141" w:rsidRDefault="00363AF2">
      <w:pPr>
        <w:rPr>
          <w:rFonts w:ascii="Times New Roman" w:hAnsi="Times New Roman" w:cs="Times New Roman"/>
          <w:b w:val="0"/>
        </w:rPr>
      </w:pPr>
    </w:p>
    <w:p w:rsidR="00363AF2" w:rsidRPr="00AE6141" w:rsidRDefault="00363AF2">
      <w:pPr>
        <w:rPr>
          <w:rFonts w:ascii="Times New Roman" w:hAnsi="Times New Roman" w:cs="Times New Roman"/>
          <w:b w:val="0"/>
        </w:rPr>
      </w:pPr>
    </w:p>
    <w:p w:rsidR="00363AF2" w:rsidRPr="00AE6141" w:rsidRDefault="00363AF2">
      <w:pPr>
        <w:rPr>
          <w:rFonts w:ascii="Times New Roman" w:hAnsi="Times New Roman" w:cs="Times New Roman"/>
          <w:b w:val="0"/>
        </w:rPr>
      </w:pPr>
    </w:p>
    <w:p w:rsidR="00363AF2" w:rsidRPr="00AE6141" w:rsidRDefault="00363AF2">
      <w:pPr>
        <w:rPr>
          <w:rFonts w:ascii="Times New Roman" w:hAnsi="Times New Roman" w:cs="Times New Roman"/>
          <w:b w:val="0"/>
        </w:rPr>
      </w:pPr>
    </w:p>
    <w:p w:rsidR="00363AF2" w:rsidRPr="00AE6141" w:rsidRDefault="00363AF2">
      <w:pPr>
        <w:rPr>
          <w:rFonts w:ascii="Times New Roman" w:hAnsi="Times New Roman" w:cs="Times New Roman"/>
          <w:b w:val="0"/>
        </w:rPr>
      </w:pPr>
    </w:p>
    <w:p w:rsidR="00363AF2" w:rsidRPr="00AE6141" w:rsidRDefault="00363AF2">
      <w:pPr>
        <w:rPr>
          <w:rFonts w:ascii="Times New Roman" w:hAnsi="Times New Roman" w:cs="Times New Roman"/>
          <w:b w:val="0"/>
        </w:rPr>
      </w:pPr>
    </w:p>
    <w:p w:rsidR="00363AF2" w:rsidRPr="00AE6141" w:rsidRDefault="00363AF2">
      <w:pPr>
        <w:rPr>
          <w:rFonts w:ascii="Times New Roman" w:hAnsi="Times New Roman" w:cs="Times New Roman"/>
          <w:b w:val="0"/>
        </w:rPr>
      </w:pPr>
    </w:p>
    <w:p w:rsidR="00363AF2" w:rsidRPr="00AE6141" w:rsidRDefault="00363AF2">
      <w:pPr>
        <w:rPr>
          <w:rFonts w:ascii="Times New Roman" w:hAnsi="Times New Roman" w:cs="Times New Roman"/>
          <w:b w:val="0"/>
        </w:rPr>
      </w:pPr>
    </w:p>
    <w:p w:rsidR="00363AF2" w:rsidRPr="00AE6141" w:rsidRDefault="00363AF2">
      <w:pPr>
        <w:rPr>
          <w:rFonts w:ascii="Times New Roman" w:hAnsi="Times New Roman" w:cs="Times New Roman"/>
          <w:b w:val="0"/>
        </w:rPr>
      </w:pPr>
    </w:p>
    <w:p w:rsidR="00363AF2" w:rsidRPr="00AE6141" w:rsidRDefault="00363AF2">
      <w:pPr>
        <w:rPr>
          <w:rFonts w:ascii="Times New Roman" w:hAnsi="Times New Roman" w:cs="Times New Roman"/>
          <w:b w:val="0"/>
        </w:rPr>
      </w:pPr>
    </w:p>
    <w:p w:rsidR="00000000" w:rsidRDefault="006770F3">
      <w:pPr>
        <w:pStyle w:val="Heading1"/>
        <w:rPr>
          <w:rFonts w:ascii="Times New Roman" w:hAnsi="Times New Roman" w:cs="Times New Roman"/>
        </w:rPr>
      </w:pPr>
      <w:r w:rsidRPr="006770F3">
        <w:rPr>
          <w:rFonts w:ascii="Times New Roman" w:hAnsi="Times New Roman" w:cs="Times New Roman"/>
          <w:b w:val="0"/>
        </w:rPr>
        <w:br w:type="page"/>
      </w:r>
      <w:bookmarkStart w:id="276" w:name="_Toc234508257"/>
      <w:r w:rsidRPr="006770F3">
        <w:rPr>
          <w:rFonts w:ascii="Times New Roman" w:hAnsi="Times New Roman" w:cs="Times New Roman"/>
        </w:rPr>
        <w:lastRenderedPageBreak/>
        <w:t>Appendix IV:</w:t>
      </w:r>
      <w:bookmarkEnd w:id="276"/>
      <w:r w:rsidRPr="006770F3">
        <w:rPr>
          <w:rFonts w:ascii="Times New Roman" w:hAnsi="Times New Roman" w:cs="Times New Roman"/>
        </w:rPr>
        <w:t xml:space="preserve"> </w:t>
      </w:r>
      <w:bookmarkStart w:id="277" w:name="_Toc234508258"/>
      <w:r w:rsidRPr="006770F3">
        <w:rPr>
          <w:rFonts w:ascii="Times New Roman" w:hAnsi="Times New Roman" w:cs="Times New Roman"/>
        </w:rPr>
        <w:t>List Of Potential Stakeholders (Formal And Informal)</w:t>
      </w:r>
      <w:bookmarkEnd w:id="277"/>
    </w:p>
    <w:p w:rsidR="00363AF2" w:rsidRPr="00AE6141" w:rsidRDefault="00363AF2">
      <w:pPr>
        <w:rPr>
          <w:rFonts w:ascii="Times New Roman" w:hAnsi="Times New Roman" w:cs="Times New Roman"/>
          <w:b w:val="0"/>
        </w:rPr>
      </w:pPr>
    </w:p>
    <w:tbl>
      <w:tblPr>
        <w:tblW w:w="9648" w:type="dxa"/>
        <w:jc w:val="center"/>
        <w:tblLook w:val="0000"/>
      </w:tblPr>
      <w:tblGrid>
        <w:gridCol w:w="396"/>
        <w:gridCol w:w="3122"/>
        <w:gridCol w:w="6130"/>
      </w:tblGrid>
      <w:tr w:rsidR="000D3075" w:rsidRPr="00AE6141" w:rsidTr="00A67CF1">
        <w:trPr>
          <w:jc w:val="center"/>
        </w:trPr>
        <w:tc>
          <w:tcPr>
            <w:tcW w:w="0" w:type="auto"/>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1.</w:t>
            </w:r>
          </w:p>
        </w:tc>
        <w:tc>
          <w:tcPr>
            <w:tcW w:w="0" w:type="auto"/>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ACTIVITY</w:t>
            </w:r>
          </w:p>
        </w:tc>
        <w:tc>
          <w:tcPr>
            <w:tcW w:w="613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POTENTIAL STAKEHOLDER</w:t>
            </w:r>
          </w:p>
        </w:tc>
      </w:tr>
      <w:tr w:rsidR="000D3075" w:rsidRPr="00AE6141" w:rsidTr="00A67CF1">
        <w:trPr>
          <w:jc w:val="center"/>
        </w:trPr>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0" w:type="auto"/>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Accommodation</w:t>
            </w:r>
          </w:p>
        </w:tc>
        <w:tc>
          <w:tcPr>
            <w:tcW w:w="613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Local Hosting Community</w:t>
            </w:r>
          </w:p>
        </w:tc>
      </w:tr>
      <w:tr w:rsidR="000D3075" w:rsidRPr="00AE6141" w:rsidTr="00A67CF1">
        <w:trPr>
          <w:jc w:val="center"/>
        </w:trPr>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613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Traditional Authority (Chiefs and Opinion Leaders)</w:t>
            </w:r>
          </w:p>
        </w:tc>
      </w:tr>
      <w:tr w:rsidR="000D3075" w:rsidRPr="00AE6141" w:rsidTr="00A67CF1">
        <w:trPr>
          <w:jc w:val="center"/>
        </w:trPr>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613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Hosting District Assembly</w:t>
            </w:r>
          </w:p>
        </w:tc>
      </w:tr>
      <w:tr w:rsidR="000D3075" w:rsidRPr="00AE6141" w:rsidTr="00A67CF1">
        <w:trPr>
          <w:jc w:val="center"/>
        </w:trPr>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613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Town and Country Planning Dept.</w:t>
            </w:r>
          </w:p>
        </w:tc>
      </w:tr>
      <w:tr w:rsidR="000D3075" w:rsidRPr="00AE6141" w:rsidTr="00A67CF1">
        <w:trPr>
          <w:jc w:val="center"/>
        </w:trPr>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613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EPA</w:t>
            </w:r>
          </w:p>
        </w:tc>
      </w:tr>
      <w:tr w:rsidR="000D3075" w:rsidRPr="00AE6141" w:rsidTr="00A67CF1">
        <w:trPr>
          <w:jc w:val="center"/>
        </w:trPr>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613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Tourist Board</w:t>
            </w:r>
          </w:p>
        </w:tc>
      </w:tr>
      <w:tr w:rsidR="000D3075" w:rsidRPr="00AE6141" w:rsidTr="00A67CF1">
        <w:trPr>
          <w:jc w:val="center"/>
        </w:trPr>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613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Ministry of Tourism</w:t>
            </w:r>
          </w:p>
        </w:tc>
      </w:tr>
      <w:tr w:rsidR="000D3075" w:rsidRPr="00AE6141" w:rsidTr="00A67CF1">
        <w:trPr>
          <w:jc w:val="center"/>
        </w:trPr>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613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Lands Commission</w:t>
            </w:r>
          </w:p>
        </w:tc>
      </w:tr>
      <w:tr w:rsidR="000D3075" w:rsidRPr="00AE6141" w:rsidTr="00A67CF1">
        <w:trPr>
          <w:jc w:val="center"/>
        </w:trPr>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613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Wildlife Div. of Forestry Commission (for park lodges and camps etc.)</w:t>
            </w:r>
          </w:p>
        </w:tc>
      </w:tr>
      <w:tr w:rsidR="000D3075" w:rsidRPr="00AE6141" w:rsidTr="00A67CF1">
        <w:trPr>
          <w:jc w:val="center"/>
        </w:trPr>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613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NGO’s active in the local area</w:t>
            </w:r>
          </w:p>
        </w:tc>
      </w:tr>
      <w:tr w:rsidR="000D3075" w:rsidRPr="00AE6141" w:rsidTr="00A67CF1">
        <w:trPr>
          <w:jc w:val="center"/>
        </w:trPr>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613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Hotelier association</w:t>
            </w:r>
          </w:p>
        </w:tc>
      </w:tr>
      <w:tr w:rsidR="000D3075" w:rsidRPr="00AE6141" w:rsidTr="00A67CF1">
        <w:trPr>
          <w:jc w:val="center"/>
        </w:trPr>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613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Financing Institutions (both internal and external)</w:t>
            </w:r>
          </w:p>
        </w:tc>
      </w:tr>
      <w:tr w:rsidR="000D3075" w:rsidRPr="00AE6141" w:rsidTr="00A67CF1">
        <w:trPr>
          <w:jc w:val="center"/>
        </w:trPr>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613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r>
      <w:tr w:rsidR="000D3075" w:rsidRPr="00AE6141" w:rsidTr="00A67CF1">
        <w:trPr>
          <w:jc w:val="center"/>
        </w:trPr>
        <w:tc>
          <w:tcPr>
            <w:tcW w:w="0" w:type="auto"/>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2.</w:t>
            </w:r>
          </w:p>
        </w:tc>
        <w:tc>
          <w:tcPr>
            <w:tcW w:w="0" w:type="auto"/>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Catering Establishment</w:t>
            </w:r>
          </w:p>
        </w:tc>
        <w:tc>
          <w:tcPr>
            <w:tcW w:w="613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Local Hosting Community</w:t>
            </w:r>
          </w:p>
        </w:tc>
      </w:tr>
      <w:tr w:rsidR="000D3075" w:rsidRPr="00AE6141" w:rsidTr="00A67CF1">
        <w:trPr>
          <w:jc w:val="center"/>
        </w:trPr>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613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Traditional Authority (Chiefs and Opinion Leaders)</w:t>
            </w:r>
          </w:p>
        </w:tc>
      </w:tr>
      <w:tr w:rsidR="000D3075" w:rsidRPr="00AE6141" w:rsidTr="00A67CF1">
        <w:trPr>
          <w:jc w:val="center"/>
        </w:trPr>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613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Hosting District Assembly</w:t>
            </w:r>
          </w:p>
        </w:tc>
      </w:tr>
      <w:tr w:rsidR="000D3075" w:rsidRPr="00AE6141" w:rsidTr="00A67CF1">
        <w:trPr>
          <w:jc w:val="center"/>
        </w:trPr>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613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Town and Country Planning Dept.</w:t>
            </w:r>
          </w:p>
        </w:tc>
      </w:tr>
      <w:tr w:rsidR="000D3075" w:rsidRPr="00AE6141" w:rsidTr="00A67CF1">
        <w:trPr>
          <w:jc w:val="center"/>
        </w:trPr>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613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EPA</w:t>
            </w:r>
          </w:p>
        </w:tc>
      </w:tr>
      <w:tr w:rsidR="000D3075" w:rsidRPr="00AE6141" w:rsidTr="00A67CF1">
        <w:trPr>
          <w:jc w:val="center"/>
        </w:trPr>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613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Tourist Board</w:t>
            </w:r>
          </w:p>
        </w:tc>
      </w:tr>
      <w:tr w:rsidR="000D3075" w:rsidRPr="00AE6141" w:rsidTr="00A67CF1">
        <w:trPr>
          <w:jc w:val="center"/>
        </w:trPr>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613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Ministry of Tourism</w:t>
            </w:r>
          </w:p>
        </w:tc>
      </w:tr>
      <w:tr w:rsidR="000D3075" w:rsidRPr="00AE6141" w:rsidTr="00A67CF1">
        <w:trPr>
          <w:jc w:val="center"/>
        </w:trPr>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613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Lands Commission</w:t>
            </w:r>
          </w:p>
        </w:tc>
      </w:tr>
      <w:tr w:rsidR="000D3075" w:rsidRPr="00AE6141" w:rsidTr="00A67CF1">
        <w:trPr>
          <w:jc w:val="center"/>
        </w:trPr>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613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Wildlife Div. of Forestry Commission </w:t>
            </w:r>
          </w:p>
        </w:tc>
      </w:tr>
      <w:tr w:rsidR="000D3075" w:rsidRPr="00AE6141" w:rsidTr="00A67CF1">
        <w:trPr>
          <w:jc w:val="center"/>
        </w:trPr>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613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NGO’s active in the local area</w:t>
            </w:r>
          </w:p>
        </w:tc>
      </w:tr>
      <w:tr w:rsidR="000D3075" w:rsidRPr="00AE6141" w:rsidTr="00A67CF1">
        <w:trPr>
          <w:jc w:val="center"/>
        </w:trPr>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613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Hotelier association</w:t>
            </w:r>
          </w:p>
        </w:tc>
      </w:tr>
      <w:tr w:rsidR="000D3075" w:rsidRPr="00AE6141" w:rsidTr="00A67CF1">
        <w:trPr>
          <w:jc w:val="center"/>
        </w:trPr>
        <w:tc>
          <w:tcPr>
            <w:tcW w:w="0" w:type="auto"/>
            <w:tcBorders>
              <w:top w:val="single" w:sz="6" w:space="0" w:color="auto"/>
              <w:left w:val="single" w:sz="6" w:space="0" w:color="auto"/>
              <w:right w:val="single" w:sz="6" w:space="0" w:color="auto"/>
            </w:tcBorders>
          </w:tcPr>
          <w:p w:rsidR="00000000" w:rsidRDefault="00AD2908">
            <w:pPr>
              <w:rPr>
                <w:rFonts w:ascii="Times New Roman" w:hAnsi="Times New Roman" w:cs="Times New Roman"/>
                <w:b w:val="0"/>
                <w:lang w:val="en-GB"/>
              </w:rPr>
            </w:pPr>
          </w:p>
        </w:tc>
        <w:tc>
          <w:tcPr>
            <w:tcW w:w="0" w:type="auto"/>
            <w:tcBorders>
              <w:top w:val="single" w:sz="6" w:space="0" w:color="auto"/>
              <w:left w:val="single" w:sz="6" w:space="0" w:color="auto"/>
              <w:right w:val="single" w:sz="6" w:space="0" w:color="auto"/>
            </w:tcBorders>
          </w:tcPr>
          <w:p w:rsidR="00000000" w:rsidRDefault="00AD2908">
            <w:pPr>
              <w:rPr>
                <w:rFonts w:ascii="Times New Roman" w:hAnsi="Times New Roman" w:cs="Times New Roman"/>
                <w:b w:val="0"/>
                <w:lang w:val="en-GB"/>
              </w:rPr>
            </w:pPr>
          </w:p>
        </w:tc>
        <w:tc>
          <w:tcPr>
            <w:tcW w:w="6130" w:type="dxa"/>
            <w:tcBorders>
              <w:top w:val="single" w:sz="6" w:space="0" w:color="auto"/>
              <w:left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Financing Institutions (both internal and external)</w:t>
            </w:r>
          </w:p>
        </w:tc>
      </w:tr>
      <w:tr w:rsidR="000D3075" w:rsidRPr="00AE6141" w:rsidTr="00A67CF1">
        <w:trPr>
          <w:jc w:val="center"/>
        </w:trPr>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613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r>
      <w:tr w:rsidR="000D3075" w:rsidRPr="00AE6141" w:rsidTr="00A67CF1">
        <w:trPr>
          <w:jc w:val="center"/>
        </w:trPr>
        <w:tc>
          <w:tcPr>
            <w:tcW w:w="0" w:type="auto"/>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3. </w:t>
            </w:r>
          </w:p>
        </w:tc>
        <w:tc>
          <w:tcPr>
            <w:tcW w:w="0" w:type="auto"/>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Amusement and Recreational Establish</w:t>
            </w:r>
          </w:p>
        </w:tc>
        <w:tc>
          <w:tcPr>
            <w:tcW w:w="613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Local Hosting Community</w:t>
            </w:r>
          </w:p>
        </w:tc>
      </w:tr>
      <w:tr w:rsidR="000D3075" w:rsidRPr="00AE6141" w:rsidTr="00A67CF1">
        <w:trPr>
          <w:jc w:val="center"/>
        </w:trPr>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613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Traditional Authority (Chiefs and Opinion Leaders)</w:t>
            </w:r>
          </w:p>
        </w:tc>
      </w:tr>
      <w:tr w:rsidR="000D3075" w:rsidRPr="00AE6141" w:rsidTr="00A67CF1">
        <w:trPr>
          <w:jc w:val="center"/>
        </w:trPr>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613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Hosting District Assembly</w:t>
            </w:r>
          </w:p>
        </w:tc>
      </w:tr>
      <w:tr w:rsidR="000D3075" w:rsidRPr="00AE6141" w:rsidTr="00A67CF1">
        <w:trPr>
          <w:jc w:val="center"/>
        </w:trPr>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613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Town and Country Planning Dept.</w:t>
            </w:r>
          </w:p>
        </w:tc>
      </w:tr>
      <w:tr w:rsidR="000D3075" w:rsidRPr="00AE6141" w:rsidTr="00A67CF1">
        <w:trPr>
          <w:jc w:val="center"/>
        </w:trPr>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613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EPA</w:t>
            </w:r>
          </w:p>
        </w:tc>
      </w:tr>
      <w:tr w:rsidR="000D3075" w:rsidRPr="00AE6141" w:rsidTr="00A67CF1">
        <w:trPr>
          <w:jc w:val="center"/>
        </w:trPr>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613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Tourist Board</w:t>
            </w:r>
          </w:p>
        </w:tc>
      </w:tr>
      <w:tr w:rsidR="000D3075" w:rsidRPr="00AE6141" w:rsidTr="00A67CF1">
        <w:trPr>
          <w:jc w:val="center"/>
        </w:trPr>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613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Ministry of Tourism</w:t>
            </w:r>
          </w:p>
        </w:tc>
      </w:tr>
      <w:tr w:rsidR="000D3075" w:rsidRPr="00AE6141" w:rsidTr="00A67CF1">
        <w:trPr>
          <w:jc w:val="center"/>
        </w:trPr>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613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Lands Commission</w:t>
            </w:r>
          </w:p>
        </w:tc>
      </w:tr>
      <w:tr w:rsidR="000D3075" w:rsidRPr="00AE6141" w:rsidTr="00A67CF1">
        <w:trPr>
          <w:jc w:val="center"/>
        </w:trPr>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613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Wildlife Div. of Forestry Commission </w:t>
            </w:r>
          </w:p>
        </w:tc>
      </w:tr>
      <w:tr w:rsidR="000D3075" w:rsidRPr="00AE6141" w:rsidTr="00A67CF1">
        <w:trPr>
          <w:jc w:val="center"/>
        </w:trPr>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613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NGO’s active in the local area</w:t>
            </w:r>
          </w:p>
        </w:tc>
      </w:tr>
      <w:tr w:rsidR="000D3075" w:rsidRPr="00AE6141" w:rsidTr="00A67CF1">
        <w:trPr>
          <w:jc w:val="center"/>
        </w:trPr>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613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Hotelier association</w:t>
            </w:r>
          </w:p>
        </w:tc>
      </w:tr>
      <w:tr w:rsidR="000D3075" w:rsidRPr="00AE6141" w:rsidTr="00A67CF1">
        <w:trPr>
          <w:jc w:val="center"/>
        </w:trPr>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0" w:type="auto"/>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613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Financing Institutions (both internal and external)</w:t>
            </w:r>
          </w:p>
        </w:tc>
      </w:tr>
      <w:tr w:rsidR="000D3075" w:rsidRPr="00AE6141" w:rsidTr="00A67CF1">
        <w:trPr>
          <w:jc w:val="center"/>
        </w:trPr>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6130" w:type="dxa"/>
          </w:tcPr>
          <w:p w:rsidR="00000000" w:rsidRDefault="00AD2908">
            <w:pPr>
              <w:rPr>
                <w:rFonts w:ascii="Times New Roman" w:hAnsi="Times New Roman" w:cs="Times New Roman"/>
                <w:b w:val="0"/>
                <w:lang w:val="en-GB"/>
              </w:rPr>
            </w:pPr>
          </w:p>
        </w:tc>
      </w:tr>
    </w:tbl>
    <w:p w:rsidR="00363AF2" w:rsidRPr="00AE6141" w:rsidRDefault="00363AF2">
      <w:pPr>
        <w:rPr>
          <w:rFonts w:ascii="Times New Roman" w:hAnsi="Times New Roman" w:cs="Times New Roman"/>
          <w:b w:val="0"/>
        </w:rPr>
      </w:pPr>
    </w:p>
    <w:p w:rsidR="00000000" w:rsidRDefault="006770F3">
      <w:pPr>
        <w:pStyle w:val="Heading1"/>
        <w:rPr>
          <w:rFonts w:ascii="Times New Roman" w:hAnsi="Times New Roman" w:cs="Times New Roman"/>
          <w:i/>
        </w:rPr>
      </w:pPr>
      <w:r w:rsidRPr="006770F3">
        <w:rPr>
          <w:rFonts w:ascii="Times New Roman" w:hAnsi="Times New Roman" w:cs="Times New Roman"/>
          <w:b w:val="0"/>
        </w:rPr>
        <w:br w:type="page"/>
      </w:r>
      <w:bookmarkStart w:id="278" w:name="_Toc234508259"/>
      <w:r w:rsidRPr="006770F3">
        <w:rPr>
          <w:rFonts w:ascii="Times New Roman" w:hAnsi="Times New Roman" w:cs="Times New Roman"/>
        </w:rPr>
        <w:lastRenderedPageBreak/>
        <w:t>Appendix V: Critical Issues to be considered in Impact Assessment</w:t>
      </w:r>
      <w:bookmarkEnd w:id="278"/>
    </w:p>
    <w:p w:rsidR="00363AF2" w:rsidRPr="00AE6141" w:rsidRDefault="00363AF2">
      <w:pPr>
        <w:rPr>
          <w:rFonts w:ascii="Times New Roman" w:hAnsi="Times New Roman" w:cs="Times New Roman"/>
          <w:b w:val="0"/>
        </w:rPr>
      </w:pPr>
    </w:p>
    <w:tbl>
      <w:tblPr>
        <w:tblW w:w="0" w:type="auto"/>
        <w:jc w:val="center"/>
        <w:tblInd w:w="-1062" w:type="dxa"/>
        <w:tblLayout w:type="fixed"/>
        <w:tblLook w:val="0000"/>
      </w:tblPr>
      <w:tblGrid>
        <w:gridCol w:w="3420"/>
        <w:gridCol w:w="270"/>
        <w:gridCol w:w="5896"/>
      </w:tblGrid>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EMPLOYMENT GENERATION</w:t>
            </w:r>
          </w:p>
        </w:tc>
        <w:tc>
          <w:tcPr>
            <w:tcW w:w="2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w:t>
            </w:r>
            <w:r w:rsidRPr="006770F3">
              <w:rPr>
                <w:rFonts w:ascii="Times New Roman" w:hAnsi="Times New Roman" w:cs="Times New Roman"/>
                <w:b w:val="0"/>
              </w:rPr>
              <w:tab/>
            </w: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The extent of habitat or ecological system to be affected (Loss of Biodiversity)</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w:t>
            </w: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List of species (fauna and flora to be affected or dislodged, indicating their ecological status e.g. Rare, Sp. of special protection</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w:t>
            </w: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Effect of project on water quality , air quality</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w:t>
            </w: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If its a Hotel which shall be 4 stories and above a geo technical report must be conducted, </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w:t>
            </w: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Indicate the effect of the project</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w:t>
            </w: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Parking spaces provision of enough space for clients</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w:t>
            </w: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Potential for the project to generate traffic and this must be assessed </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w:t>
            </w: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Effect of construction on underground water</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w:t>
            </w: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Surface water pollution</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BASELINE ISSUES/DATA</w:t>
            </w:r>
          </w:p>
        </w:tc>
        <w:tc>
          <w:tcPr>
            <w:tcW w:w="2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w:t>
            </w: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1. Project Description in relation to Adjoining land with 200 m radius of the site-uses must be indicated</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w:t>
            </w: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2. Climate information which must be related to impacts, how does components of climate data influence or modify the impacts.  Rainfall, Temperature, RH, Wind direction, wind speed</w:t>
            </w:r>
          </w:p>
          <w:p w:rsidR="00000000" w:rsidRDefault="00AD2908">
            <w:pPr>
              <w:rPr>
                <w:rFonts w:ascii="Times New Roman" w:hAnsi="Times New Roman" w:cs="Times New Roman"/>
                <w:b w:val="0"/>
                <w:lang w:val="en-GB"/>
              </w:rPr>
            </w:pP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w:t>
            </w: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3.Topography-General nature the surface of the land slope -gentle steep) Related to the components of the project that could be affected</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w:t>
            </w: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4. Geology and soil strata layers with thickness (m) sandy, sandy loam, gravel etc</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5. Flora and Fauna</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6. Air quality</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ACCOMMODATION</w:t>
            </w: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Inventory of Fauna and Flora (biodiversity indicating their ecological status e.g. Rare, which need special protection.  Abandant and are not threatened</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If the facility is a high rise one and will be 4 floors and above there is the need for geo-technical test</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Provision of adequate parking space for customers</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Indication of the natural drainage Patterns:- basis for designing the artificial and how drainage system in the area, this could influence the design and channeling of constructed drainage systems to take care of storm water etc. </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Dust generation and its effects on air quality and area of influence base, on wind speed and direction must be indicated</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The level of noise and vibration to be generated and area of influence and its effect on all resources, fauna and flora, humans must be considered</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Quality and categories of solid wastes to be generated must be assessed</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Occupational health and safety issues must be considered</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Traffic effects</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Quality and characteristic presence of particular oily matter, soapy particles of liquid waste to be generated and receiving medium </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Quality and characteristic(pieces of food, packaging materials, pilot paper) of solid waste to be generated and receiving medium </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Components (wiring system, kitchen use of gas, other electrical gadgets)  of the project that could be fire hazard</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Socio-economic activities existing within to influence the project must be looked at and how these activities and project could affect each other</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Job creation (Artifacts, African wares)</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AMUSEMENT AND RECREATIONAL </w:t>
            </w: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Establishment</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Landscaping </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CRITICAL ISSUES TO BE CONSIDERED</w:t>
            </w: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Description of the project</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Existing Environmental Conditions</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2.1 Climate, Geology, Hydrology, Siesmicity </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Wind speed  Rainfall, Temp. RH wind direction, How they influence impacts of the project</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2.2 Traffic movement</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2.3 Air Quality and Noise levels</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-Dust Noise</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2.4 Socio-economic effects: population and demography-Local economy</w:t>
            </w:r>
          </w:p>
          <w:p w:rsidR="00000000" w:rsidRDefault="00AD2908">
            <w:pPr>
              <w:rPr>
                <w:rFonts w:ascii="Times New Roman" w:hAnsi="Times New Roman" w:cs="Times New Roman"/>
                <w:b w:val="0"/>
                <w:lang w:val="en-GB"/>
              </w:rPr>
            </w:pP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2.5 Inventory of fauna and flora , i.e. biodiversity count</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Indicating their ecological status i.e. either rare spp. </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spp needing special protection etc. </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3.0 CONSULTATIONS</w:t>
            </w: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EPA</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TCPD of District Assembly</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GNFS</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ECG</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GWC</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The Chiefs or local people, if applicable</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lastRenderedPageBreak/>
              <w:t>4.0 IMPACTS-IDENTIFICATION AND ASSESSMENT</w:t>
            </w: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Pre-constructional, constructional, operational and decommissioning impacts must be identified and assessed thoroughly</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4.1 CONSTRUCTIONAL PHASE</w:t>
            </w: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Work camp organization</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Erosion and siltation</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Air quality</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Noise and Vibrations</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Visual intrusion and Aesthetics </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Construction waste</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Traffic effect</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Occupational health and safety fauna and flora</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4.2 OPERATIONAL PHASE</w:t>
            </w: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Solid and liquid waste generation</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Effect of Fire outbreak </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Traffic issues</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Increase demand on utilities </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Issues of Air, Water pollution</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5.0  MANAGEMENT MEASURES</w:t>
            </w: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All impacts identified at the constructional phase must be mitigated.  There is the need to impact of</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erosion and siltation</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Solid and liquid waste</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Traffic effect</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Air Quality</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Noise/vibration</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Visual intrusion and Aesthetics </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Constructional waste</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Occupational health safety</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5.2 OPERATIONAL PHASE</w:t>
            </w: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Every impact identified at the operational phase of the project must be mitigated e.g. There is the need to come out with mitigation plans for :</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Sanitation</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House keeping</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Utilities management </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Emergency response on Fire or Earth Quake</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Maintenance</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Occupational Health and safety</w:t>
            </w:r>
          </w:p>
        </w:tc>
      </w:tr>
      <w:tr w:rsidR="000D3075" w:rsidRPr="00AE6141" w:rsidTr="00A67CF1">
        <w:trPr>
          <w:jc w:val="center"/>
        </w:trPr>
        <w:tc>
          <w:tcPr>
            <w:tcW w:w="342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6.0  MONITORING</w:t>
            </w:r>
          </w:p>
        </w:tc>
        <w:tc>
          <w:tcPr>
            <w:tcW w:w="2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5896"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All major components </w:t>
            </w:r>
          </w:p>
        </w:tc>
      </w:tr>
    </w:tbl>
    <w:p w:rsidR="00363AF2" w:rsidRPr="00AE6141" w:rsidRDefault="00363AF2">
      <w:pPr>
        <w:rPr>
          <w:rFonts w:ascii="Times New Roman" w:hAnsi="Times New Roman" w:cs="Times New Roman"/>
          <w:b w:val="0"/>
        </w:rPr>
      </w:pPr>
    </w:p>
    <w:p w:rsidR="00000000" w:rsidRDefault="006770F3">
      <w:pPr>
        <w:pStyle w:val="Heading1"/>
        <w:rPr>
          <w:rFonts w:ascii="Times New Roman" w:hAnsi="Times New Roman" w:cs="Times New Roman"/>
        </w:rPr>
      </w:pPr>
      <w:r w:rsidRPr="006770F3">
        <w:rPr>
          <w:rFonts w:ascii="Times New Roman" w:hAnsi="Times New Roman" w:cs="Times New Roman"/>
          <w:b w:val="0"/>
        </w:rPr>
        <w:br w:type="page"/>
      </w:r>
      <w:bookmarkStart w:id="279" w:name="_Toc234508260"/>
      <w:r w:rsidRPr="006770F3">
        <w:rPr>
          <w:rFonts w:ascii="Times New Roman" w:hAnsi="Times New Roman" w:cs="Times New Roman"/>
        </w:rPr>
        <w:lastRenderedPageBreak/>
        <w:t>Appendix VI:</w:t>
      </w:r>
      <w:bookmarkEnd w:id="279"/>
      <w:r w:rsidRPr="006770F3">
        <w:rPr>
          <w:rFonts w:ascii="Times New Roman" w:hAnsi="Times New Roman" w:cs="Times New Roman"/>
        </w:rPr>
        <w:t xml:space="preserve"> </w:t>
      </w:r>
      <w:bookmarkStart w:id="280" w:name="_Toc234508261"/>
      <w:r w:rsidRPr="006770F3">
        <w:rPr>
          <w:rFonts w:ascii="Times New Roman" w:hAnsi="Times New Roman" w:cs="Times New Roman"/>
        </w:rPr>
        <w:t>List of Natural And Semi-Natural Ecosystems and The Main Land Use Types in Ghana</w:t>
      </w:r>
      <w:bookmarkEnd w:id="280"/>
    </w:p>
    <w:p w:rsidR="00000000" w:rsidRDefault="00AD2908">
      <w:pPr>
        <w:pStyle w:val="Heading1"/>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DRY LAND</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Low Land Tropical Rainforest</w:t>
      </w:r>
    </w:p>
    <w:p w:rsidR="00363AF2" w:rsidRPr="00AE6141" w:rsidRDefault="006770F3">
      <w:pPr>
        <w:rPr>
          <w:rFonts w:ascii="Times New Roman" w:hAnsi="Times New Roman" w:cs="Times New Roman"/>
          <w:b w:val="0"/>
        </w:rPr>
      </w:pPr>
      <w:r w:rsidRPr="006770F3">
        <w:rPr>
          <w:rFonts w:ascii="Times New Roman" w:hAnsi="Times New Roman" w:cs="Times New Roman"/>
          <w:b w:val="0"/>
        </w:rPr>
        <w:t>Montane Tropical Forest</w:t>
      </w:r>
    </w:p>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Deciduous Forest </w:t>
      </w:r>
    </w:p>
    <w:p w:rsidR="00363AF2" w:rsidRPr="00AE6141" w:rsidRDefault="006770F3">
      <w:pPr>
        <w:rPr>
          <w:rFonts w:ascii="Times New Roman" w:hAnsi="Times New Roman" w:cs="Times New Roman"/>
          <w:b w:val="0"/>
        </w:rPr>
      </w:pPr>
      <w:r w:rsidRPr="006770F3">
        <w:rPr>
          <w:rFonts w:ascii="Times New Roman" w:hAnsi="Times New Roman" w:cs="Times New Roman"/>
          <w:b w:val="0"/>
        </w:rPr>
        <w:t>Savanna (Open Wooded Land Or Shrubs</w:t>
      </w:r>
    </w:p>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Coastal Scrub </w:t>
      </w:r>
    </w:p>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Rocky Coastland </w:t>
      </w:r>
    </w:p>
    <w:p w:rsidR="00363AF2" w:rsidRPr="00AE6141" w:rsidRDefault="006770F3">
      <w:pPr>
        <w:rPr>
          <w:rFonts w:ascii="Times New Roman" w:hAnsi="Times New Roman" w:cs="Times New Roman"/>
          <w:b w:val="0"/>
        </w:rPr>
      </w:pPr>
      <w:r w:rsidRPr="006770F3">
        <w:rPr>
          <w:rFonts w:ascii="Times New Roman" w:hAnsi="Times New Roman" w:cs="Times New Roman"/>
          <w:b w:val="0"/>
        </w:rPr>
        <w:t>Sand Beach</w:t>
      </w:r>
    </w:p>
    <w:p w:rsidR="00363AF2" w:rsidRPr="00AE6141" w:rsidRDefault="006770F3">
      <w:pPr>
        <w:rPr>
          <w:rFonts w:ascii="Times New Roman" w:hAnsi="Times New Roman" w:cs="Times New Roman"/>
          <w:b w:val="0"/>
        </w:rPr>
      </w:pPr>
      <w:r w:rsidRPr="006770F3">
        <w:rPr>
          <w:rFonts w:ascii="Times New Roman" w:hAnsi="Times New Roman" w:cs="Times New Roman"/>
          <w:b w:val="0"/>
        </w:rPr>
        <w:t>Coconut Beach</w:t>
      </w:r>
    </w:p>
    <w:p w:rsidR="00363AF2" w:rsidRPr="00AE6141" w:rsidRDefault="006770F3">
      <w:pPr>
        <w:rPr>
          <w:rFonts w:ascii="Times New Roman" w:hAnsi="Times New Roman" w:cs="Times New Roman"/>
          <w:b w:val="0"/>
        </w:rPr>
      </w:pPr>
      <w:r w:rsidRPr="006770F3">
        <w:rPr>
          <w:rFonts w:ascii="Times New Roman" w:hAnsi="Times New Roman" w:cs="Times New Roman"/>
          <w:b w:val="0"/>
        </w:rPr>
        <w:t>Wildlife Sanctuaries</w:t>
      </w:r>
    </w:p>
    <w:p w:rsidR="00363AF2" w:rsidRPr="00AE6141" w:rsidRDefault="006770F3">
      <w:pPr>
        <w:rPr>
          <w:rFonts w:ascii="Times New Roman" w:hAnsi="Times New Roman" w:cs="Times New Roman"/>
          <w:b w:val="0"/>
        </w:rPr>
      </w:pPr>
      <w:r w:rsidRPr="006770F3">
        <w:rPr>
          <w:rFonts w:ascii="Times New Roman" w:hAnsi="Times New Roman" w:cs="Times New Roman"/>
          <w:b w:val="0"/>
        </w:rPr>
        <w:t>Waterfalls</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Freshwater Wetland</w:t>
      </w:r>
    </w:p>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Rivers </w:t>
      </w:r>
    </w:p>
    <w:p w:rsidR="00363AF2" w:rsidRPr="00AE6141" w:rsidRDefault="006770F3">
      <w:pPr>
        <w:rPr>
          <w:rFonts w:ascii="Times New Roman" w:hAnsi="Times New Roman" w:cs="Times New Roman"/>
          <w:b w:val="0"/>
        </w:rPr>
      </w:pPr>
      <w:r w:rsidRPr="006770F3">
        <w:rPr>
          <w:rFonts w:ascii="Times New Roman" w:hAnsi="Times New Roman" w:cs="Times New Roman"/>
          <w:b w:val="0"/>
        </w:rPr>
        <w:t>Streams</w:t>
      </w:r>
    </w:p>
    <w:p w:rsidR="00363AF2" w:rsidRPr="00AE6141" w:rsidRDefault="006770F3">
      <w:pPr>
        <w:rPr>
          <w:rFonts w:ascii="Times New Roman" w:hAnsi="Times New Roman" w:cs="Times New Roman"/>
          <w:b w:val="0"/>
        </w:rPr>
      </w:pPr>
      <w:r w:rsidRPr="006770F3">
        <w:rPr>
          <w:rFonts w:ascii="Times New Roman" w:hAnsi="Times New Roman" w:cs="Times New Roman"/>
          <w:b w:val="0"/>
        </w:rPr>
        <w:t>Lakes</w:t>
      </w:r>
    </w:p>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Mangrove Forest </w:t>
      </w:r>
    </w:p>
    <w:p w:rsidR="00363AF2" w:rsidRPr="00AE6141" w:rsidRDefault="006770F3">
      <w:pPr>
        <w:rPr>
          <w:rFonts w:ascii="Times New Roman" w:hAnsi="Times New Roman" w:cs="Times New Roman"/>
          <w:b w:val="0"/>
        </w:rPr>
      </w:pPr>
      <w:r w:rsidRPr="006770F3">
        <w:rPr>
          <w:rFonts w:ascii="Times New Roman" w:hAnsi="Times New Roman" w:cs="Times New Roman"/>
          <w:b w:val="0"/>
        </w:rPr>
        <w:t>Flood Plains</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Brackish And Salt Water</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Estuary</w:t>
      </w:r>
    </w:p>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Lagoons </w:t>
      </w:r>
    </w:p>
    <w:p w:rsidR="00363AF2" w:rsidRPr="00AE6141" w:rsidRDefault="006770F3">
      <w:pPr>
        <w:rPr>
          <w:rFonts w:ascii="Times New Roman" w:hAnsi="Times New Roman" w:cs="Times New Roman"/>
          <w:b w:val="0"/>
        </w:rPr>
      </w:pPr>
      <w:r w:rsidRPr="006770F3">
        <w:rPr>
          <w:rFonts w:ascii="Times New Roman" w:hAnsi="Times New Roman" w:cs="Times New Roman"/>
          <w:b w:val="0"/>
        </w:rPr>
        <w:t>Tidal Flats</w:t>
      </w:r>
    </w:p>
    <w:p w:rsidR="00363AF2" w:rsidRPr="00AE6141" w:rsidRDefault="006770F3">
      <w:pPr>
        <w:rPr>
          <w:rFonts w:ascii="Times New Roman" w:hAnsi="Times New Roman" w:cs="Times New Roman"/>
          <w:b w:val="0"/>
        </w:rPr>
      </w:pPr>
      <w:r w:rsidRPr="006770F3">
        <w:rPr>
          <w:rFonts w:ascii="Times New Roman" w:hAnsi="Times New Roman" w:cs="Times New Roman"/>
          <w:b w:val="0"/>
        </w:rPr>
        <w:t>Natural Springs</w:t>
      </w:r>
    </w:p>
    <w:p w:rsidR="00363AF2" w:rsidRPr="00AE6141" w:rsidRDefault="006770F3">
      <w:pPr>
        <w:rPr>
          <w:rFonts w:ascii="Times New Roman" w:hAnsi="Times New Roman" w:cs="Times New Roman"/>
          <w:b w:val="0"/>
        </w:rPr>
      </w:pPr>
      <w:r w:rsidRPr="006770F3">
        <w:rPr>
          <w:rFonts w:ascii="Times New Roman" w:hAnsi="Times New Roman" w:cs="Times New Roman"/>
          <w:b w:val="0"/>
        </w:rPr>
        <w:t>Caves</w:t>
      </w:r>
    </w:p>
    <w:p w:rsidR="00363AF2" w:rsidRPr="00AE6141" w:rsidRDefault="006770F3">
      <w:pPr>
        <w:rPr>
          <w:rFonts w:ascii="Times New Roman" w:hAnsi="Times New Roman" w:cs="Times New Roman"/>
          <w:b w:val="0"/>
        </w:rPr>
      </w:pPr>
      <w:r w:rsidRPr="006770F3">
        <w:rPr>
          <w:rFonts w:ascii="Times New Roman" w:hAnsi="Times New Roman" w:cs="Times New Roman"/>
          <w:b w:val="0"/>
        </w:rPr>
        <w:t>National Parks</w:t>
      </w:r>
    </w:p>
    <w:p w:rsidR="00363AF2" w:rsidRPr="00AE6141" w:rsidRDefault="006770F3">
      <w:pPr>
        <w:rPr>
          <w:rFonts w:ascii="Times New Roman" w:hAnsi="Times New Roman" w:cs="Times New Roman"/>
          <w:b w:val="0"/>
        </w:rPr>
      </w:pPr>
      <w:r w:rsidRPr="006770F3">
        <w:rPr>
          <w:rFonts w:ascii="Times New Roman" w:hAnsi="Times New Roman" w:cs="Times New Roman"/>
          <w:b w:val="0"/>
        </w:rPr>
        <w:t>Strick Nature</w:t>
      </w:r>
    </w:p>
    <w:p w:rsidR="00363AF2" w:rsidRPr="00AE6141" w:rsidRDefault="006770F3">
      <w:pPr>
        <w:rPr>
          <w:rFonts w:ascii="Times New Roman" w:hAnsi="Times New Roman" w:cs="Times New Roman"/>
          <w:b w:val="0"/>
        </w:rPr>
      </w:pPr>
      <w:r w:rsidRPr="006770F3">
        <w:rPr>
          <w:rFonts w:ascii="Times New Roman" w:hAnsi="Times New Roman" w:cs="Times New Roman"/>
          <w:b w:val="0"/>
        </w:rPr>
        <w:t>Reserve</w:t>
      </w:r>
    </w:p>
    <w:p w:rsidR="00363AF2" w:rsidRPr="00AE6141" w:rsidRDefault="006770F3">
      <w:pPr>
        <w:rPr>
          <w:rFonts w:ascii="Times New Roman" w:hAnsi="Times New Roman" w:cs="Times New Roman"/>
          <w:b w:val="0"/>
        </w:rPr>
      </w:pPr>
      <w:r w:rsidRPr="006770F3">
        <w:rPr>
          <w:rFonts w:ascii="Times New Roman" w:hAnsi="Times New Roman" w:cs="Times New Roman"/>
          <w:b w:val="0"/>
        </w:rPr>
        <w:t>Mangrove</w:t>
      </w:r>
    </w:p>
    <w:p w:rsidR="00363AF2" w:rsidRPr="00AE6141" w:rsidRDefault="006770F3">
      <w:pPr>
        <w:rPr>
          <w:rFonts w:ascii="Times New Roman" w:hAnsi="Times New Roman" w:cs="Times New Roman"/>
          <w:b w:val="0"/>
        </w:rPr>
      </w:pPr>
      <w:r w:rsidRPr="006770F3">
        <w:rPr>
          <w:rFonts w:ascii="Times New Roman" w:hAnsi="Times New Roman" w:cs="Times New Roman"/>
          <w:b w:val="0"/>
        </w:rPr>
        <w:t>Sea Grass Fed</w:t>
      </w:r>
    </w:p>
    <w:p w:rsidR="00363AF2" w:rsidRPr="00AE6141" w:rsidRDefault="006770F3">
      <w:pPr>
        <w:rPr>
          <w:rFonts w:ascii="Times New Roman" w:hAnsi="Times New Roman" w:cs="Times New Roman"/>
          <w:b w:val="0"/>
        </w:rPr>
      </w:pPr>
      <w:r w:rsidRPr="006770F3">
        <w:rPr>
          <w:rFonts w:ascii="Times New Roman" w:hAnsi="Times New Roman" w:cs="Times New Roman"/>
          <w:b w:val="0"/>
        </w:rPr>
        <w:t>Open Sea</w:t>
      </w:r>
    </w:p>
    <w:p w:rsidR="00363AF2" w:rsidRPr="00AE6141" w:rsidRDefault="006770F3">
      <w:pPr>
        <w:rPr>
          <w:rFonts w:ascii="Times New Roman" w:hAnsi="Times New Roman" w:cs="Times New Roman"/>
          <w:b w:val="0"/>
        </w:rPr>
      </w:pPr>
      <w:r w:rsidRPr="006770F3">
        <w:rPr>
          <w:rFonts w:ascii="Times New Roman" w:hAnsi="Times New Roman" w:cs="Times New Roman"/>
          <w:b w:val="0"/>
        </w:rPr>
        <w:t>Sea Floor</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Man-made Landscape Ponds And Reservoirs</w:t>
      </w:r>
    </w:p>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Salt Pans </w:t>
      </w:r>
    </w:p>
    <w:p w:rsidR="00363AF2" w:rsidRPr="00AE6141" w:rsidRDefault="006770F3">
      <w:pPr>
        <w:rPr>
          <w:rFonts w:ascii="Times New Roman" w:hAnsi="Times New Roman" w:cs="Times New Roman"/>
          <w:b w:val="0"/>
        </w:rPr>
      </w:pPr>
      <w:r w:rsidRPr="006770F3">
        <w:rPr>
          <w:rFonts w:ascii="Times New Roman" w:hAnsi="Times New Roman" w:cs="Times New Roman"/>
          <w:b w:val="0"/>
        </w:rPr>
        <w:t>Fish Ponds</w:t>
      </w:r>
    </w:p>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Dams </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Annual Crops Farms</w:t>
      </w:r>
    </w:p>
    <w:p w:rsidR="00363AF2" w:rsidRPr="00AE6141" w:rsidRDefault="006770F3">
      <w:pPr>
        <w:rPr>
          <w:rFonts w:ascii="Times New Roman" w:hAnsi="Times New Roman" w:cs="Times New Roman"/>
          <w:b w:val="0"/>
        </w:rPr>
      </w:pPr>
      <w:r w:rsidRPr="006770F3">
        <w:rPr>
          <w:rFonts w:ascii="Times New Roman" w:hAnsi="Times New Roman" w:cs="Times New Roman"/>
          <w:b w:val="0"/>
        </w:rPr>
        <w:t>Irrigated Paddy Lands</w:t>
      </w:r>
    </w:p>
    <w:p w:rsidR="00363AF2" w:rsidRPr="00AE6141" w:rsidRDefault="006770F3">
      <w:pPr>
        <w:rPr>
          <w:rFonts w:ascii="Times New Roman" w:hAnsi="Times New Roman" w:cs="Times New Roman"/>
          <w:b w:val="0"/>
        </w:rPr>
      </w:pPr>
      <w:r w:rsidRPr="006770F3">
        <w:rPr>
          <w:rFonts w:ascii="Times New Roman" w:hAnsi="Times New Roman" w:cs="Times New Roman"/>
          <w:b w:val="0"/>
        </w:rPr>
        <w:t>Rain-fed Paddy</w:t>
      </w:r>
    </w:p>
    <w:p w:rsidR="00363AF2" w:rsidRPr="00AE6141" w:rsidRDefault="006770F3">
      <w:pPr>
        <w:rPr>
          <w:rFonts w:ascii="Times New Roman" w:hAnsi="Times New Roman" w:cs="Times New Roman"/>
          <w:b w:val="0"/>
        </w:rPr>
      </w:pPr>
      <w:r w:rsidRPr="006770F3">
        <w:rPr>
          <w:rFonts w:ascii="Times New Roman" w:hAnsi="Times New Roman" w:cs="Times New Roman"/>
          <w:b w:val="0"/>
        </w:rPr>
        <w:lastRenderedPageBreak/>
        <w:t>Irrigated Dry Land</w:t>
      </w:r>
    </w:p>
    <w:p w:rsidR="00363AF2" w:rsidRPr="00AE6141" w:rsidRDefault="006770F3">
      <w:pPr>
        <w:rPr>
          <w:rFonts w:ascii="Times New Roman" w:hAnsi="Times New Roman" w:cs="Times New Roman"/>
          <w:b w:val="0"/>
        </w:rPr>
      </w:pPr>
      <w:r w:rsidRPr="006770F3">
        <w:rPr>
          <w:rFonts w:ascii="Times New Roman" w:hAnsi="Times New Roman" w:cs="Times New Roman"/>
          <w:b w:val="0"/>
        </w:rPr>
        <w:t>Rain-fed Arable Land</w:t>
      </w:r>
    </w:p>
    <w:p w:rsidR="00363AF2" w:rsidRPr="00AE6141" w:rsidRDefault="006770F3">
      <w:pPr>
        <w:rPr>
          <w:rFonts w:ascii="Times New Roman" w:hAnsi="Times New Roman" w:cs="Times New Roman"/>
          <w:b w:val="0"/>
        </w:rPr>
      </w:pPr>
      <w:r w:rsidRPr="006770F3">
        <w:rPr>
          <w:rFonts w:ascii="Times New Roman" w:hAnsi="Times New Roman" w:cs="Times New Roman"/>
          <w:b w:val="0"/>
        </w:rPr>
        <w:t>Perennial Crop Plantation</w:t>
      </w:r>
    </w:p>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Forest Plantation </w:t>
      </w:r>
    </w:p>
    <w:p w:rsidR="00363AF2" w:rsidRPr="00AE6141" w:rsidRDefault="006770F3">
      <w:pPr>
        <w:rPr>
          <w:rFonts w:ascii="Times New Roman" w:hAnsi="Times New Roman" w:cs="Times New Roman"/>
          <w:b w:val="0"/>
        </w:rPr>
      </w:pPr>
      <w:r w:rsidRPr="006770F3">
        <w:rPr>
          <w:rFonts w:ascii="Times New Roman" w:hAnsi="Times New Roman" w:cs="Times New Roman"/>
          <w:b w:val="0"/>
        </w:rPr>
        <w:t>Perennial Crop Plantation</w:t>
      </w:r>
    </w:p>
    <w:p w:rsidR="00363AF2" w:rsidRPr="00AE6141" w:rsidRDefault="006770F3">
      <w:pPr>
        <w:rPr>
          <w:rFonts w:ascii="Times New Roman" w:hAnsi="Times New Roman" w:cs="Times New Roman"/>
          <w:b w:val="0"/>
        </w:rPr>
      </w:pPr>
      <w:r w:rsidRPr="006770F3">
        <w:rPr>
          <w:rFonts w:ascii="Times New Roman" w:hAnsi="Times New Roman" w:cs="Times New Roman"/>
          <w:b w:val="0"/>
        </w:rPr>
        <w:t>Pasture</w:t>
      </w:r>
    </w:p>
    <w:p w:rsidR="00363AF2" w:rsidRPr="00AE6141" w:rsidRDefault="006770F3">
      <w:pPr>
        <w:rPr>
          <w:rFonts w:ascii="Times New Roman" w:hAnsi="Times New Roman" w:cs="Times New Roman"/>
          <w:b w:val="0"/>
        </w:rPr>
      </w:pPr>
      <w:r w:rsidRPr="006770F3">
        <w:rPr>
          <w:rFonts w:ascii="Times New Roman" w:hAnsi="Times New Roman" w:cs="Times New Roman"/>
          <w:b w:val="0"/>
        </w:rPr>
        <w:t>Rangeland Canals</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t>OTHERS</w:t>
      </w:r>
    </w:p>
    <w:p w:rsidR="00363AF2" w:rsidRPr="00AE6141" w:rsidRDefault="006770F3">
      <w:pPr>
        <w:rPr>
          <w:rFonts w:ascii="Times New Roman" w:hAnsi="Times New Roman" w:cs="Times New Roman"/>
          <w:b w:val="0"/>
        </w:rPr>
      </w:pPr>
      <w:r w:rsidRPr="006770F3">
        <w:rPr>
          <w:rFonts w:ascii="Times New Roman" w:hAnsi="Times New Roman" w:cs="Times New Roman"/>
          <w:b w:val="0"/>
        </w:rPr>
        <w:t>Roads</w:t>
      </w:r>
    </w:p>
    <w:p w:rsidR="00363AF2" w:rsidRPr="00AE6141" w:rsidRDefault="006770F3">
      <w:pPr>
        <w:rPr>
          <w:rFonts w:ascii="Times New Roman" w:hAnsi="Times New Roman" w:cs="Times New Roman"/>
          <w:b w:val="0"/>
        </w:rPr>
      </w:pPr>
      <w:r w:rsidRPr="006770F3">
        <w:rPr>
          <w:rFonts w:ascii="Times New Roman" w:hAnsi="Times New Roman" w:cs="Times New Roman"/>
          <w:b w:val="0"/>
        </w:rPr>
        <w:t>Railways</w:t>
      </w:r>
    </w:p>
    <w:p w:rsidR="00363AF2" w:rsidRPr="00AE6141" w:rsidRDefault="006770F3">
      <w:pPr>
        <w:rPr>
          <w:rFonts w:ascii="Times New Roman" w:hAnsi="Times New Roman" w:cs="Times New Roman"/>
          <w:b w:val="0"/>
        </w:rPr>
      </w:pPr>
      <w:r w:rsidRPr="006770F3">
        <w:rPr>
          <w:rFonts w:ascii="Times New Roman" w:hAnsi="Times New Roman" w:cs="Times New Roman"/>
          <w:b w:val="0"/>
        </w:rPr>
        <w:t>Rural Settlement,</w:t>
      </w:r>
    </w:p>
    <w:p w:rsidR="00363AF2" w:rsidRPr="00AE6141" w:rsidRDefault="006770F3">
      <w:pPr>
        <w:rPr>
          <w:rFonts w:ascii="Times New Roman" w:hAnsi="Times New Roman" w:cs="Times New Roman"/>
          <w:b w:val="0"/>
        </w:rPr>
      </w:pPr>
      <w:r w:rsidRPr="006770F3">
        <w:rPr>
          <w:rFonts w:ascii="Times New Roman" w:hAnsi="Times New Roman" w:cs="Times New Roman"/>
          <w:b w:val="0"/>
        </w:rPr>
        <w:t>Uraban Settlements</w:t>
      </w:r>
    </w:p>
    <w:p w:rsidR="00363AF2" w:rsidRPr="00AE6141" w:rsidRDefault="006770F3">
      <w:pPr>
        <w:rPr>
          <w:rFonts w:ascii="Times New Roman" w:hAnsi="Times New Roman" w:cs="Times New Roman"/>
          <w:b w:val="0"/>
        </w:rPr>
      </w:pPr>
      <w:r w:rsidRPr="006770F3">
        <w:rPr>
          <w:rFonts w:ascii="Times New Roman" w:hAnsi="Times New Roman" w:cs="Times New Roman"/>
          <w:b w:val="0"/>
        </w:rPr>
        <w:t>Industrial Zones</w:t>
      </w:r>
    </w:p>
    <w:p w:rsidR="00363AF2" w:rsidRPr="00AE6141" w:rsidRDefault="006770F3">
      <w:pPr>
        <w:rPr>
          <w:rFonts w:ascii="Times New Roman" w:hAnsi="Times New Roman" w:cs="Times New Roman"/>
          <w:b w:val="0"/>
        </w:rPr>
      </w:pPr>
      <w:r w:rsidRPr="006770F3">
        <w:rPr>
          <w:rFonts w:ascii="Times New Roman" w:hAnsi="Times New Roman" w:cs="Times New Roman"/>
          <w:b w:val="0"/>
        </w:rPr>
        <w:t>Cultural/Religious Places</w:t>
      </w:r>
    </w:p>
    <w:p w:rsidR="00363AF2" w:rsidRPr="00AE6141" w:rsidRDefault="006770F3">
      <w:pPr>
        <w:rPr>
          <w:rFonts w:ascii="Times New Roman" w:hAnsi="Times New Roman" w:cs="Times New Roman"/>
          <w:b w:val="0"/>
        </w:rPr>
      </w:pPr>
      <w:r w:rsidRPr="006770F3">
        <w:rPr>
          <w:rFonts w:ascii="Times New Roman" w:hAnsi="Times New Roman" w:cs="Times New Roman"/>
          <w:b w:val="0"/>
        </w:rPr>
        <w:t>Historical And Archeological Sits</w:t>
      </w:r>
    </w:p>
    <w:p w:rsidR="00363AF2" w:rsidRPr="00AE6141" w:rsidRDefault="006770F3">
      <w:pPr>
        <w:rPr>
          <w:rFonts w:ascii="Times New Roman" w:hAnsi="Times New Roman" w:cs="Times New Roman"/>
          <w:b w:val="0"/>
        </w:rPr>
      </w:pPr>
      <w:r w:rsidRPr="006770F3">
        <w:rPr>
          <w:rFonts w:ascii="Times New Roman" w:hAnsi="Times New Roman" w:cs="Times New Roman"/>
          <w:b w:val="0"/>
        </w:rPr>
        <w:t>Harbours</w:t>
      </w:r>
    </w:p>
    <w:p w:rsidR="00363AF2" w:rsidRPr="00AE6141" w:rsidRDefault="006770F3">
      <w:pPr>
        <w:rPr>
          <w:rFonts w:ascii="Times New Roman" w:hAnsi="Times New Roman" w:cs="Times New Roman"/>
          <w:b w:val="0"/>
        </w:rPr>
      </w:pPr>
      <w:r w:rsidRPr="006770F3">
        <w:rPr>
          <w:rFonts w:ascii="Times New Roman" w:hAnsi="Times New Roman" w:cs="Times New Roman"/>
          <w:b w:val="0"/>
        </w:rPr>
        <w:t>Landing Bays</w:t>
      </w:r>
    </w:p>
    <w:p w:rsidR="00363AF2" w:rsidRPr="00AE6141" w:rsidRDefault="006770F3">
      <w:pPr>
        <w:rPr>
          <w:rFonts w:ascii="Times New Roman" w:hAnsi="Times New Roman" w:cs="Times New Roman"/>
          <w:b w:val="0"/>
        </w:rPr>
      </w:pPr>
      <w:r w:rsidRPr="006770F3">
        <w:rPr>
          <w:rFonts w:ascii="Times New Roman" w:hAnsi="Times New Roman" w:cs="Times New Roman"/>
          <w:b w:val="0"/>
        </w:rPr>
        <w:t>Light House</w:t>
      </w:r>
    </w:p>
    <w:p w:rsidR="00363AF2" w:rsidRPr="00AE6141" w:rsidRDefault="006770F3">
      <w:pPr>
        <w:rPr>
          <w:rFonts w:ascii="Times New Roman" w:hAnsi="Times New Roman" w:cs="Times New Roman"/>
          <w:b w:val="0"/>
        </w:rPr>
      </w:pPr>
      <w:r w:rsidRPr="006770F3">
        <w:rPr>
          <w:rFonts w:ascii="Times New Roman" w:hAnsi="Times New Roman" w:cs="Times New Roman"/>
          <w:b w:val="0"/>
        </w:rPr>
        <w:t>Botanic Garden</w:t>
      </w:r>
    </w:p>
    <w:p w:rsidR="00363AF2" w:rsidRPr="00AE6141" w:rsidRDefault="006770F3">
      <w:pPr>
        <w:rPr>
          <w:rFonts w:ascii="Times New Roman" w:hAnsi="Times New Roman" w:cs="Times New Roman"/>
          <w:b w:val="0"/>
        </w:rPr>
      </w:pPr>
      <w:r w:rsidRPr="006770F3">
        <w:rPr>
          <w:rFonts w:ascii="Times New Roman" w:hAnsi="Times New Roman" w:cs="Times New Roman"/>
          <w:b w:val="0"/>
        </w:rPr>
        <w:t>Deep Shaft-mines</w:t>
      </w:r>
    </w:p>
    <w:p w:rsidR="00363AF2" w:rsidRPr="00AE6141" w:rsidRDefault="00363AF2">
      <w:pPr>
        <w:pStyle w:val="Heading6"/>
        <w:rPr>
          <w:b w:val="0"/>
        </w:rPr>
      </w:pPr>
    </w:p>
    <w:p w:rsidR="00363AF2" w:rsidRPr="00AE6141" w:rsidRDefault="00363AF2">
      <w:pPr>
        <w:pStyle w:val="Heading6"/>
        <w:rPr>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br w:type="page"/>
      </w:r>
    </w:p>
    <w:p w:rsidR="00000000" w:rsidRDefault="006770F3">
      <w:pPr>
        <w:pStyle w:val="Heading1"/>
        <w:rPr>
          <w:rFonts w:ascii="Times New Roman" w:hAnsi="Times New Roman" w:cs="Times New Roman"/>
        </w:rPr>
      </w:pPr>
      <w:bookmarkStart w:id="281" w:name="_Toc234508262"/>
      <w:r w:rsidRPr="006770F3">
        <w:rPr>
          <w:rFonts w:ascii="Times New Roman" w:hAnsi="Times New Roman" w:cs="Times New Roman"/>
          <w:lang w:val="en-US"/>
        </w:rPr>
        <w:lastRenderedPageBreak/>
        <w:t xml:space="preserve">Appendix VII:  </w:t>
      </w:r>
      <w:r w:rsidRPr="006770F3">
        <w:rPr>
          <w:rFonts w:ascii="Times New Roman" w:hAnsi="Times New Roman" w:cs="Times New Roman"/>
        </w:rPr>
        <w:t>Description of Sensitive Areas</w:t>
      </w:r>
      <w:bookmarkEnd w:id="281"/>
    </w:p>
    <w:p w:rsidR="00363AF2" w:rsidRPr="00AE6141" w:rsidRDefault="00363AF2">
      <w:pPr>
        <w:pStyle w:val="Heading6"/>
        <w:rPr>
          <w:b w:val="0"/>
        </w:rPr>
      </w:pPr>
    </w:p>
    <w:p w:rsidR="00000000" w:rsidRDefault="006770F3">
      <w:pPr>
        <w:pStyle w:val="ListParagraph"/>
        <w:numPr>
          <w:ilvl w:val="0"/>
          <w:numId w:val="123"/>
        </w:numPr>
        <w:rPr>
          <w:b w:val="0"/>
        </w:rPr>
      </w:pPr>
      <w:r w:rsidRPr="006770F3">
        <w:rPr>
          <w:b w:val="0"/>
        </w:rPr>
        <w:t>All areas declared by law as Wildlife Conservation area</w:t>
      </w:r>
    </w:p>
    <w:p w:rsidR="00000000" w:rsidRDefault="00AD2908">
      <w:pPr>
        <w:rPr>
          <w:rFonts w:ascii="Times New Roman" w:hAnsi="Times New Roman" w:cs="Times New Roman"/>
          <w:b w:val="0"/>
        </w:rPr>
      </w:pPr>
    </w:p>
    <w:p w:rsidR="00000000" w:rsidRDefault="006770F3">
      <w:pPr>
        <w:pStyle w:val="ListParagraph"/>
        <w:numPr>
          <w:ilvl w:val="0"/>
          <w:numId w:val="123"/>
        </w:numPr>
        <w:rPr>
          <w:b w:val="0"/>
          <w:szCs w:val="22"/>
        </w:rPr>
      </w:pPr>
      <w:r w:rsidRPr="006770F3">
        <w:rPr>
          <w:b w:val="0"/>
        </w:rPr>
        <w:t>Areas which constitute the natural habitat(s) of any threatened (endangered, data deficient and vulnerable), rare, endemic flora and fauna</w:t>
      </w:r>
    </w:p>
    <w:p w:rsidR="00000000" w:rsidRDefault="00AD2908">
      <w:pPr>
        <w:rPr>
          <w:rFonts w:ascii="Times New Roman" w:hAnsi="Times New Roman" w:cs="Times New Roman"/>
          <w:b w:val="0"/>
        </w:rPr>
      </w:pPr>
    </w:p>
    <w:p w:rsidR="00000000" w:rsidRDefault="006770F3">
      <w:pPr>
        <w:pStyle w:val="ListParagraph"/>
        <w:numPr>
          <w:ilvl w:val="0"/>
          <w:numId w:val="123"/>
        </w:numPr>
        <w:rPr>
          <w:b w:val="0"/>
          <w:szCs w:val="22"/>
        </w:rPr>
      </w:pPr>
      <w:r w:rsidRPr="006770F3">
        <w:rPr>
          <w:b w:val="0"/>
        </w:rPr>
        <w:t>All known historical, cultural, archeological and scientific sites that are of public interest</w:t>
      </w:r>
    </w:p>
    <w:p w:rsidR="00000000" w:rsidRDefault="00AD2908">
      <w:pPr>
        <w:rPr>
          <w:rFonts w:ascii="Times New Roman" w:hAnsi="Times New Roman" w:cs="Times New Roman"/>
          <w:b w:val="0"/>
          <w:szCs w:val="22"/>
        </w:rPr>
      </w:pPr>
    </w:p>
    <w:p w:rsidR="00000000" w:rsidRDefault="006770F3">
      <w:pPr>
        <w:pStyle w:val="ListParagraph"/>
        <w:numPr>
          <w:ilvl w:val="0"/>
          <w:numId w:val="123"/>
        </w:numPr>
        <w:rPr>
          <w:b w:val="0"/>
          <w:szCs w:val="22"/>
        </w:rPr>
      </w:pPr>
      <w:r w:rsidRPr="006770F3">
        <w:rPr>
          <w:b w:val="0"/>
          <w:szCs w:val="22"/>
        </w:rPr>
        <w:t>A</w:t>
      </w:r>
      <w:r w:rsidRPr="006770F3">
        <w:rPr>
          <w:b w:val="0"/>
        </w:rPr>
        <w:t>reas known to be prone to natural environmental disturbance including coastal erosion, flooding, geological hazards (earthquake, tremor, landslide) and radioactive emissions</w:t>
      </w:r>
    </w:p>
    <w:p w:rsidR="00000000" w:rsidRDefault="00AD2908">
      <w:pPr>
        <w:rPr>
          <w:rFonts w:ascii="Times New Roman" w:hAnsi="Times New Roman" w:cs="Times New Roman"/>
          <w:b w:val="0"/>
        </w:rPr>
      </w:pPr>
    </w:p>
    <w:p w:rsidR="00000000" w:rsidRDefault="006770F3">
      <w:pPr>
        <w:pStyle w:val="ListParagraph"/>
        <w:numPr>
          <w:ilvl w:val="0"/>
          <w:numId w:val="123"/>
        </w:numPr>
        <w:rPr>
          <w:b w:val="0"/>
          <w:szCs w:val="22"/>
        </w:rPr>
      </w:pPr>
      <w:r w:rsidRPr="006770F3">
        <w:rPr>
          <w:b w:val="0"/>
        </w:rPr>
        <w:t>Hilly areas with gradient above 45 degrees and prone to erosion or rock fall or mudslide or landslide.</w:t>
      </w:r>
    </w:p>
    <w:p w:rsidR="00000000" w:rsidRDefault="00AD2908">
      <w:pPr>
        <w:rPr>
          <w:rFonts w:ascii="Times New Roman" w:hAnsi="Times New Roman" w:cs="Times New Roman"/>
          <w:b w:val="0"/>
        </w:rPr>
      </w:pPr>
    </w:p>
    <w:p w:rsidR="00000000" w:rsidRDefault="006770F3">
      <w:pPr>
        <w:pStyle w:val="ListParagraph"/>
        <w:numPr>
          <w:ilvl w:val="0"/>
          <w:numId w:val="123"/>
        </w:numPr>
        <w:rPr>
          <w:b w:val="0"/>
          <w:szCs w:val="22"/>
        </w:rPr>
      </w:pPr>
      <w:r w:rsidRPr="006770F3">
        <w:rPr>
          <w:b w:val="0"/>
        </w:rPr>
        <w:t>Areas (of land) adjoining water bodies of minimum distance 50 meters away from the bank of the water body</w:t>
      </w:r>
    </w:p>
    <w:p w:rsidR="00000000" w:rsidRDefault="00AD2908">
      <w:pPr>
        <w:rPr>
          <w:rFonts w:ascii="Times New Roman" w:hAnsi="Times New Roman" w:cs="Times New Roman"/>
          <w:b w:val="0"/>
        </w:rPr>
      </w:pPr>
    </w:p>
    <w:p w:rsidR="00000000" w:rsidRDefault="006770F3">
      <w:pPr>
        <w:pStyle w:val="ListParagraph"/>
        <w:numPr>
          <w:ilvl w:val="0"/>
          <w:numId w:val="123"/>
        </w:numPr>
        <w:rPr>
          <w:b w:val="0"/>
          <w:szCs w:val="22"/>
        </w:rPr>
      </w:pPr>
      <w:r w:rsidRPr="006770F3">
        <w:rPr>
          <w:b w:val="0"/>
        </w:rPr>
        <w:t>Water bodies characterized by one or more of the following conditions:</w:t>
      </w:r>
    </w:p>
    <w:p w:rsidR="00000000" w:rsidRDefault="006770F3">
      <w:pPr>
        <w:pStyle w:val="ListParagraph"/>
        <w:rPr>
          <w:b w:val="0"/>
        </w:rPr>
      </w:pPr>
      <w:r w:rsidRPr="006770F3">
        <w:rPr>
          <w:b w:val="0"/>
        </w:rPr>
        <w:t>a) used for domestic purposes,</w:t>
      </w:r>
    </w:p>
    <w:p w:rsidR="00000000" w:rsidRDefault="006770F3">
      <w:pPr>
        <w:pStyle w:val="ListParagraph"/>
        <w:rPr>
          <w:b w:val="0"/>
        </w:rPr>
      </w:pPr>
      <w:r w:rsidRPr="006770F3">
        <w:rPr>
          <w:b w:val="0"/>
        </w:rPr>
        <w:t>b) water within controlled/ protected areas,</w:t>
      </w:r>
    </w:p>
    <w:p w:rsidR="00000000" w:rsidRDefault="006770F3">
      <w:pPr>
        <w:pStyle w:val="ListParagraph"/>
        <w:rPr>
          <w:b w:val="0"/>
        </w:rPr>
      </w:pPr>
      <w:r w:rsidRPr="006770F3">
        <w:rPr>
          <w:b w:val="0"/>
        </w:rPr>
        <w:t>c) supports wildlife and fish,</w:t>
      </w:r>
    </w:p>
    <w:p w:rsidR="00000000" w:rsidRDefault="006770F3">
      <w:pPr>
        <w:pStyle w:val="ListParagraph"/>
        <w:rPr>
          <w:b w:val="0"/>
        </w:rPr>
      </w:pPr>
      <w:r w:rsidRPr="006770F3">
        <w:rPr>
          <w:b w:val="0"/>
        </w:rPr>
        <w:t xml:space="preserve">d) head waters. </w:t>
      </w:r>
    </w:p>
    <w:p w:rsidR="00000000" w:rsidRDefault="00AD2908">
      <w:pPr>
        <w:rPr>
          <w:rFonts w:ascii="Times New Roman" w:hAnsi="Times New Roman" w:cs="Times New Roman"/>
          <w:b w:val="0"/>
        </w:rPr>
      </w:pPr>
    </w:p>
    <w:p w:rsidR="00000000" w:rsidRDefault="006770F3">
      <w:pPr>
        <w:pStyle w:val="ListParagraph"/>
        <w:numPr>
          <w:ilvl w:val="0"/>
          <w:numId w:val="123"/>
        </w:numPr>
        <w:rPr>
          <w:b w:val="0"/>
        </w:rPr>
      </w:pPr>
      <w:r w:rsidRPr="006770F3">
        <w:rPr>
          <w:b w:val="0"/>
        </w:rPr>
        <w:t>Mangrove area characterized by one or more of the following conditions:</w:t>
      </w:r>
    </w:p>
    <w:p w:rsidR="00000000" w:rsidRDefault="006770F3">
      <w:pPr>
        <w:pStyle w:val="ListParagraph"/>
        <w:numPr>
          <w:ilvl w:val="1"/>
          <w:numId w:val="123"/>
        </w:numPr>
        <w:rPr>
          <w:b w:val="0"/>
        </w:rPr>
      </w:pPr>
      <w:r w:rsidRPr="006770F3">
        <w:rPr>
          <w:b w:val="0"/>
        </w:rPr>
        <w:t>adjoining mouth/estuary of a river/stream system;</w:t>
      </w:r>
    </w:p>
    <w:p w:rsidR="00000000" w:rsidRDefault="006770F3">
      <w:pPr>
        <w:pStyle w:val="ListParagraph"/>
        <w:numPr>
          <w:ilvl w:val="1"/>
          <w:numId w:val="123"/>
        </w:numPr>
        <w:rPr>
          <w:b w:val="0"/>
        </w:rPr>
      </w:pPr>
      <w:r w:rsidRPr="006770F3">
        <w:rPr>
          <w:b w:val="0"/>
        </w:rPr>
        <w:t>habitat for wildlife;</w:t>
      </w:r>
    </w:p>
    <w:p w:rsidR="00000000" w:rsidRDefault="006770F3">
      <w:pPr>
        <w:pStyle w:val="ListParagraph"/>
        <w:numPr>
          <w:ilvl w:val="1"/>
          <w:numId w:val="123"/>
        </w:numPr>
        <w:rPr>
          <w:b w:val="0"/>
        </w:rPr>
      </w:pPr>
      <w:r w:rsidRPr="006770F3">
        <w:rPr>
          <w:b w:val="0"/>
        </w:rPr>
        <w:t>spawning ground for fish;</w:t>
      </w:r>
    </w:p>
    <w:p w:rsidR="00000000" w:rsidRDefault="006770F3">
      <w:pPr>
        <w:pStyle w:val="ListParagraph"/>
        <w:numPr>
          <w:ilvl w:val="1"/>
          <w:numId w:val="123"/>
        </w:numPr>
        <w:rPr>
          <w:b w:val="0"/>
        </w:rPr>
      </w:pPr>
      <w:r w:rsidRPr="006770F3">
        <w:rPr>
          <w:b w:val="0"/>
        </w:rPr>
        <w:t>near or adjacent to traditional fishing ground;</w:t>
      </w:r>
    </w:p>
    <w:p w:rsidR="00000000" w:rsidRDefault="006770F3">
      <w:pPr>
        <w:pStyle w:val="ListParagraph"/>
        <w:numPr>
          <w:ilvl w:val="1"/>
          <w:numId w:val="123"/>
        </w:numPr>
        <w:rPr>
          <w:b w:val="0"/>
          <w:szCs w:val="22"/>
        </w:rPr>
      </w:pPr>
      <w:r w:rsidRPr="006770F3">
        <w:rPr>
          <w:b w:val="0"/>
        </w:rPr>
        <w:t>acting as natural buffer against shore erosion, strong winds or for storm floods</w:t>
      </w:r>
    </w:p>
    <w:p w:rsidR="00363AF2" w:rsidRPr="00AE6141" w:rsidRDefault="00363AF2">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br w:type="page"/>
      </w:r>
    </w:p>
    <w:p w:rsidR="00000000" w:rsidRDefault="006770F3">
      <w:pPr>
        <w:pStyle w:val="Heading1"/>
        <w:rPr>
          <w:rFonts w:ascii="Times New Roman" w:hAnsi="Times New Roman" w:cs="Times New Roman"/>
        </w:rPr>
      </w:pPr>
      <w:bookmarkStart w:id="282" w:name="_Toc234508263"/>
      <w:r w:rsidRPr="006770F3">
        <w:rPr>
          <w:rFonts w:ascii="Times New Roman" w:hAnsi="Times New Roman" w:cs="Times New Roman"/>
          <w:lang w:val="en-US"/>
        </w:rPr>
        <w:lastRenderedPageBreak/>
        <w:t xml:space="preserve">Appendix VIII:  </w:t>
      </w:r>
      <w:r w:rsidRPr="006770F3">
        <w:rPr>
          <w:rFonts w:ascii="Times New Roman" w:hAnsi="Times New Roman" w:cs="Times New Roman"/>
        </w:rPr>
        <w:t>Sample Checklist for Identifying/Summarizing Environmental Impacts</w:t>
      </w:r>
      <w:r w:rsidRPr="006770F3">
        <w:rPr>
          <w:rStyle w:val="CommentReference"/>
          <w:rFonts w:ascii="Times New Roman" w:hAnsi="Times New Roman" w:cs="Times New Roman"/>
        </w:rPr>
        <w:commentReference w:id="283"/>
      </w:r>
      <w:bookmarkEnd w:id="282"/>
    </w:p>
    <w:p w:rsidR="00363AF2" w:rsidRPr="00AE6141" w:rsidRDefault="00363AF2">
      <w:pPr>
        <w:rPr>
          <w:rFonts w:ascii="Times New Roman" w:hAnsi="Times New Roman" w:cs="Times New Roman"/>
          <w:b w:val="0"/>
        </w:rPr>
      </w:pPr>
    </w:p>
    <w:tbl>
      <w:tblPr>
        <w:tblW w:w="0" w:type="auto"/>
        <w:jc w:val="center"/>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7"/>
        <w:gridCol w:w="590"/>
        <w:gridCol w:w="510"/>
        <w:gridCol w:w="718"/>
      </w:tblGrid>
      <w:tr w:rsidR="00FB6A73" w:rsidRPr="00AE6141" w:rsidTr="00057CD9">
        <w:trPr>
          <w:trHeight w:val="432"/>
          <w:jc w:val="center"/>
        </w:trPr>
        <w:tc>
          <w:tcPr>
            <w:tcW w:w="0" w:type="auto"/>
          </w:tcPr>
          <w:p w:rsidR="00363AF2" w:rsidRPr="00AE6141" w:rsidRDefault="006770F3">
            <w:pPr>
              <w:rPr>
                <w:rFonts w:ascii="Times New Roman" w:hAnsi="Times New Roman" w:cs="Times New Roman"/>
                <w:b w:val="0"/>
              </w:rPr>
            </w:pPr>
            <w:r w:rsidRPr="006770F3">
              <w:rPr>
                <w:rFonts w:ascii="Times New Roman" w:hAnsi="Times New Roman" w:cs="Times New Roman"/>
                <w:b w:val="0"/>
              </w:rPr>
              <w:t>Topical Issues</w:t>
            </w:r>
          </w:p>
        </w:tc>
        <w:tc>
          <w:tcPr>
            <w:tcW w:w="0" w:type="auto"/>
          </w:tcPr>
          <w:p w:rsidR="00363AF2" w:rsidRPr="00AE6141" w:rsidRDefault="006770F3">
            <w:pPr>
              <w:rPr>
                <w:rFonts w:ascii="Times New Roman" w:hAnsi="Times New Roman" w:cs="Times New Roman"/>
                <w:b w:val="0"/>
              </w:rPr>
            </w:pPr>
            <w:r w:rsidRPr="006770F3">
              <w:rPr>
                <w:rFonts w:ascii="Times New Roman" w:hAnsi="Times New Roman" w:cs="Times New Roman"/>
                <w:b w:val="0"/>
              </w:rPr>
              <w:t>Yes</w:t>
            </w:r>
          </w:p>
        </w:tc>
        <w:tc>
          <w:tcPr>
            <w:tcW w:w="0" w:type="auto"/>
          </w:tcPr>
          <w:p w:rsidR="00363AF2" w:rsidRPr="00AE6141" w:rsidRDefault="006770F3">
            <w:pPr>
              <w:rPr>
                <w:rFonts w:ascii="Times New Roman" w:hAnsi="Times New Roman" w:cs="Times New Roman"/>
                <w:b w:val="0"/>
              </w:rPr>
            </w:pPr>
            <w:r w:rsidRPr="006770F3">
              <w:rPr>
                <w:rFonts w:ascii="Times New Roman" w:hAnsi="Times New Roman" w:cs="Times New Roman"/>
                <w:b w:val="0"/>
              </w:rPr>
              <w:t>No</w:t>
            </w:r>
          </w:p>
        </w:tc>
        <w:tc>
          <w:tcPr>
            <w:tcW w:w="0" w:type="auto"/>
          </w:tcPr>
          <w:p w:rsidR="00363AF2" w:rsidRPr="00AE6141" w:rsidRDefault="006770F3">
            <w:pPr>
              <w:rPr>
                <w:rFonts w:ascii="Times New Roman" w:hAnsi="Times New Roman" w:cs="Times New Roman"/>
                <w:b w:val="0"/>
              </w:rPr>
            </w:pPr>
            <w:r w:rsidRPr="006770F3">
              <w:rPr>
                <w:rFonts w:ascii="Times New Roman" w:hAnsi="Times New Roman" w:cs="Times New Roman"/>
                <w:b w:val="0"/>
              </w:rPr>
              <w:t>May be</w:t>
            </w:r>
          </w:p>
        </w:tc>
      </w:tr>
      <w:tr w:rsidR="00FB6A73" w:rsidRPr="00AE6141" w:rsidTr="00057CD9">
        <w:trPr>
          <w:trHeight w:val="432"/>
          <w:jc w:val="center"/>
        </w:trPr>
        <w:tc>
          <w:tcPr>
            <w:tcW w:w="0" w:type="auto"/>
            <w:gridSpan w:val="4"/>
          </w:tcPr>
          <w:p w:rsidR="00363AF2" w:rsidRPr="00AE6141" w:rsidRDefault="006770F3">
            <w:pPr>
              <w:rPr>
                <w:rFonts w:ascii="Times New Roman" w:hAnsi="Times New Roman" w:cs="Times New Roman"/>
                <w:b w:val="0"/>
              </w:rPr>
            </w:pPr>
            <w:r w:rsidRPr="006770F3">
              <w:rPr>
                <w:rFonts w:ascii="Times New Roman" w:hAnsi="Times New Roman" w:cs="Times New Roman"/>
                <w:b w:val="0"/>
              </w:rPr>
              <w:t>Impact on Fauna</w:t>
            </w:r>
          </w:p>
        </w:tc>
      </w:tr>
      <w:tr w:rsidR="00FB6A73" w:rsidRPr="00AE6141" w:rsidTr="00057CD9">
        <w:trPr>
          <w:jc w:val="center"/>
        </w:trPr>
        <w:tc>
          <w:tcPr>
            <w:tcW w:w="0" w:type="auto"/>
            <w:gridSpan w:val="4"/>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 Will the project impact on fauna in any of the following ways?</w:t>
            </w:r>
          </w:p>
        </w:tc>
      </w:tr>
      <w:tr w:rsidR="00FB6A73" w:rsidRPr="00AE6141" w:rsidTr="00057CD9">
        <w:trPr>
          <w:jc w:val="center"/>
        </w:trPr>
        <w:tc>
          <w:tcPr>
            <w:tcW w:w="0" w:type="auto"/>
          </w:tcPr>
          <w:p w:rsidR="00000000" w:rsidRDefault="006770F3">
            <w:pPr>
              <w:pStyle w:val="ListBullet"/>
              <w:rPr>
                <w:rFonts w:ascii="Times New Roman" w:hAnsi="Times New Roman" w:cs="Times New Roman"/>
                <w:b w:val="0"/>
              </w:rPr>
            </w:pPr>
            <w:r w:rsidRPr="006770F3">
              <w:rPr>
                <w:rFonts w:ascii="Times New Roman" w:hAnsi="Times New Roman" w:cs="Times New Roman"/>
                <w:b w:val="0"/>
              </w:rPr>
              <w:t>Reduce the habitat or numbers of any designated unique, rare, or endangered species of animals?</w:t>
            </w: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tcPr>
          <w:p w:rsidR="00000000" w:rsidRDefault="006770F3">
            <w:pPr>
              <w:pStyle w:val="ListBullet"/>
              <w:rPr>
                <w:rFonts w:ascii="Times New Roman" w:hAnsi="Times New Roman" w:cs="Times New Roman"/>
                <w:b w:val="0"/>
              </w:rPr>
            </w:pPr>
            <w:r w:rsidRPr="006770F3">
              <w:rPr>
                <w:rFonts w:ascii="Times New Roman" w:hAnsi="Times New Roman" w:cs="Times New Roman"/>
                <w:b w:val="0"/>
              </w:rPr>
              <w:t>Introduce new species of animals into an area or create a barrier to the migration or movement of animals or fish?</w:t>
            </w: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tcPr>
          <w:p w:rsidR="00000000" w:rsidRDefault="006770F3">
            <w:pPr>
              <w:pStyle w:val="ListBullet"/>
              <w:rPr>
                <w:rFonts w:ascii="Times New Roman" w:hAnsi="Times New Roman" w:cs="Times New Roman"/>
                <w:b w:val="0"/>
              </w:rPr>
            </w:pPr>
            <w:r w:rsidRPr="006770F3">
              <w:rPr>
                <w:rFonts w:ascii="Times New Roman" w:hAnsi="Times New Roman" w:cs="Times New Roman"/>
                <w:b w:val="0"/>
              </w:rPr>
              <w:t>Cause attraction, entrapment, or impingement of animal life?</w:t>
            </w: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tcPr>
          <w:p w:rsidR="00000000" w:rsidRDefault="006770F3">
            <w:pPr>
              <w:pStyle w:val="ListBullet"/>
              <w:rPr>
                <w:rFonts w:ascii="Times New Roman" w:hAnsi="Times New Roman" w:cs="Times New Roman"/>
                <w:b w:val="0"/>
              </w:rPr>
            </w:pPr>
            <w:r w:rsidRPr="006770F3">
              <w:rPr>
                <w:rFonts w:ascii="Times New Roman" w:hAnsi="Times New Roman" w:cs="Times New Roman"/>
                <w:b w:val="0"/>
              </w:rPr>
              <w:t>Harm existing fish and wildlife habitats?</w:t>
            </w: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tcPr>
          <w:p w:rsidR="00000000" w:rsidRDefault="006770F3">
            <w:pPr>
              <w:pStyle w:val="ListBullet"/>
              <w:rPr>
                <w:rFonts w:ascii="Times New Roman" w:hAnsi="Times New Roman" w:cs="Times New Roman"/>
                <w:b w:val="0"/>
              </w:rPr>
            </w:pPr>
            <w:r w:rsidRPr="006770F3">
              <w:rPr>
                <w:rFonts w:ascii="Times New Roman" w:hAnsi="Times New Roman" w:cs="Times New Roman"/>
                <w:b w:val="0"/>
              </w:rPr>
              <w:t>Cause emigration resulting into human-wildlife interaction problems?</w:t>
            </w: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gridSpan w:val="4"/>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Land use </w:t>
            </w:r>
          </w:p>
        </w:tc>
      </w:tr>
      <w:tr w:rsidR="00FB6A73" w:rsidRPr="00AE6141" w:rsidTr="00057CD9">
        <w:trPr>
          <w:jc w:val="center"/>
        </w:trPr>
        <w:tc>
          <w:tcPr>
            <w:tcW w:w="0" w:type="auto"/>
            <w:gridSpan w:val="4"/>
          </w:tcPr>
          <w:p w:rsidR="00363AF2" w:rsidRPr="00AE6141" w:rsidRDefault="006770F3">
            <w:pPr>
              <w:rPr>
                <w:rFonts w:ascii="Times New Roman" w:hAnsi="Times New Roman" w:cs="Times New Roman"/>
                <w:b w:val="0"/>
              </w:rPr>
            </w:pPr>
            <w:r w:rsidRPr="006770F3">
              <w:rPr>
                <w:rFonts w:ascii="Times New Roman" w:hAnsi="Times New Roman" w:cs="Times New Roman"/>
                <w:b w:val="0"/>
              </w:rPr>
              <w:t>Will the  project impact on land use in any of the following ways?</w:t>
            </w:r>
          </w:p>
        </w:tc>
      </w:tr>
      <w:tr w:rsidR="00FB6A73" w:rsidRPr="00AE6141" w:rsidTr="00057CD9">
        <w:trPr>
          <w:jc w:val="center"/>
        </w:trPr>
        <w:tc>
          <w:tcPr>
            <w:tcW w:w="0" w:type="auto"/>
          </w:tcPr>
          <w:p w:rsidR="00000000" w:rsidRDefault="006770F3">
            <w:pPr>
              <w:pStyle w:val="ListBullet"/>
              <w:rPr>
                <w:rFonts w:ascii="Times New Roman" w:hAnsi="Times New Roman" w:cs="Times New Roman"/>
                <w:b w:val="0"/>
              </w:rPr>
            </w:pPr>
            <w:r w:rsidRPr="006770F3">
              <w:rPr>
                <w:rFonts w:ascii="Times New Roman" w:hAnsi="Times New Roman" w:cs="Times New Roman"/>
                <w:b w:val="0"/>
              </w:rPr>
              <w:t>Substantially alter the present or planned use of an area?</w:t>
            </w: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tcPr>
          <w:p w:rsidR="00000000" w:rsidRDefault="006770F3">
            <w:pPr>
              <w:pStyle w:val="ListBullet"/>
              <w:rPr>
                <w:rFonts w:ascii="Times New Roman" w:hAnsi="Times New Roman" w:cs="Times New Roman"/>
                <w:b w:val="0"/>
              </w:rPr>
            </w:pPr>
            <w:r w:rsidRPr="006770F3">
              <w:rPr>
                <w:rFonts w:ascii="Times New Roman" w:hAnsi="Times New Roman" w:cs="Times New Roman"/>
                <w:b w:val="0"/>
              </w:rPr>
              <w:t>Impact component of a Forest Reserve, Wildlife Sanctuary, Ramsar Site etc.?</w:t>
            </w: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gridSpan w:val="4"/>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Natural resources. </w:t>
            </w:r>
          </w:p>
        </w:tc>
      </w:tr>
      <w:tr w:rsidR="00FB6A73" w:rsidRPr="00AE6141" w:rsidTr="00057CD9">
        <w:trPr>
          <w:jc w:val="center"/>
        </w:trPr>
        <w:tc>
          <w:tcPr>
            <w:tcW w:w="0" w:type="auto"/>
            <w:gridSpan w:val="4"/>
          </w:tcPr>
          <w:p w:rsidR="00363AF2" w:rsidRPr="00AE6141" w:rsidRDefault="006770F3">
            <w:pPr>
              <w:rPr>
                <w:rFonts w:ascii="Times New Roman" w:hAnsi="Times New Roman" w:cs="Times New Roman"/>
                <w:b w:val="0"/>
              </w:rPr>
            </w:pPr>
            <w:r w:rsidRPr="006770F3">
              <w:rPr>
                <w:rFonts w:ascii="Times New Roman" w:hAnsi="Times New Roman" w:cs="Times New Roman"/>
                <w:b w:val="0"/>
              </w:rPr>
              <w:t>Will the project impact on natural resources in any of the following ways?</w:t>
            </w:r>
          </w:p>
        </w:tc>
      </w:tr>
      <w:tr w:rsidR="00FB6A73" w:rsidRPr="00AE6141" w:rsidTr="00057CD9">
        <w:trPr>
          <w:jc w:val="center"/>
        </w:trPr>
        <w:tc>
          <w:tcPr>
            <w:tcW w:w="0" w:type="auto"/>
          </w:tcPr>
          <w:p w:rsidR="00000000" w:rsidRDefault="006770F3">
            <w:pPr>
              <w:pStyle w:val="ListBullet"/>
              <w:rPr>
                <w:rFonts w:ascii="Times New Roman" w:hAnsi="Times New Roman" w:cs="Times New Roman"/>
                <w:b w:val="0"/>
              </w:rPr>
            </w:pPr>
            <w:r w:rsidRPr="006770F3">
              <w:rPr>
                <w:rFonts w:ascii="Times New Roman" w:hAnsi="Times New Roman" w:cs="Times New Roman"/>
                <w:b w:val="0"/>
              </w:rPr>
              <w:t>Increase the rate of use of any natural resource?</w:t>
            </w: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tcPr>
          <w:p w:rsidR="00000000" w:rsidRDefault="006770F3">
            <w:pPr>
              <w:pStyle w:val="ListBullet"/>
              <w:rPr>
                <w:rFonts w:ascii="Times New Roman" w:hAnsi="Times New Roman" w:cs="Times New Roman"/>
                <w:b w:val="0"/>
              </w:rPr>
            </w:pPr>
            <w:r w:rsidRPr="006770F3">
              <w:rPr>
                <w:rFonts w:ascii="Times New Roman" w:hAnsi="Times New Roman" w:cs="Times New Roman"/>
                <w:b w:val="0"/>
              </w:rPr>
              <w:t>Be located in an area designated as or being considered for ecological preserve, cultural &amp; heritage sites?</w:t>
            </w: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gridSpan w:val="4"/>
          </w:tcPr>
          <w:p w:rsidR="00363AF2" w:rsidRPr="00AE6141" w:rsidRDefault="006770F3">
            <w:pPr>
              <w:rPr>
                <w:rFonts w:ascii="Times New Roman" w:hAnsi="Times New Roman" w:cs="Times New Roman"/>
                <w:b w:val="0"/>
              </w:rPr>
            </w:pPr>
            <w:r w:rsidRPr="006770F3">
              <w:rPr>
                <w:rFonts w:ascii="Times New Roman" w:hAnsi="Times New Roman" w:cs="Times New Roman"/>
                <w:b w:val="0"/>
              </w:rPr>
              <w:t>Energy</w:t>
            </w:r>
          </w:p>
        </w:tc>
      </w:tr>
      <w:tr w:rsidR="00FB6A73" w:rsidRPr="00AE6141" w:rsidTr="00057CD9">
        <w:trPr>
          <w:jc w:val="center"/>
        </w:trPr>
        <w:tc>
          <w:tcPr>
            <w:tcW w:w="0" w:type="auto"/>
            <w:gridSpan w:val="4"/>
          </w:tcPr>
          <w:p w:rsidR="00363AF2" w:rsidRPr="00AE6141" w:rsidRDefault="006770F3">
            <w:pPr>
              <w:rPr>
                <w:rFonts w:ascii="Times New Roman" w:hAnsi="Times New Roman" w:cs="Times New Roman"/>
                <w:b w:val="0"/>
              </w:rPr>
            </w:pPr>
            <w:r w:rsidRPr="006770F3">
              <w:rPr>
                <w:rFonts w:ascii="Times New Roman" w:hAnsi="Times New Roman" w:cs="Times New Roman"/>
                <w:b w:val="0"/>
              </w:rPr>
              <w:t>Will the  project impact on energy in any of the following ways?</w:t>
            </w:r>
          </w:p>
        </w:tc>
      </w:tr>
      <w:tr w:rsidR="00FB6A73" w:rsidRPr="00AE6141" w:rsidTr="00057CD9">
        <w:trPr>
          <w:jc w:val="center"/>
        </w:trPr>
        <w:tc>
          <w:tcPr>
            <w:tcW w:w="0" w:type="auto"/>
          </w:tcPr>
          <w:p w:rsidR="00000000" w:rsidRDefault="006770F3">
            <w:pPr>
              <w:pStyle w:val="ListBullet"/>
              <w:rPr>
                <w:rFonts w:ascii="Times New Roman" w:hAnsi="Times New Roman" w:cs="Times New Roman"/>
                <w:b w:val="0"/>
              </w:rPr>
            </w:pPr>
            <w:r w:rsidRPr="006770F3">
              <w:rPr>
                <w:rFonts w:ascii="Times New Roman" w:hAnsi="Times New Roman" w:cs="Times New Roman"/>
                <w:b w:val="0"/>
              </w:rPr>
              <w:t>Use substantial amounts of fuel or energy?</w:t>
            </w: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tcPr>
          <w:p w:rsidR="00000000" w:rsidRDefault="006770F3">
            <w:pPr>
              <w:pStyle w:val="ListBullet"/>
              <w:rPr>
                <w:rFonts w:ascii="Times New Roman" w:hAnsi="Times New Roman" w:cs="Times New Roman"/>
                <w:b w:val="0"/>
              </w:rPr>
            </w:pPr>
            <w:r w:rsidRPr="006770F3">
              <w:rPr>
                <w:rFonts w:ascii="Times New Roman" w:hAnsi="Times New Roman" w:cs="Times New Roman"/>
                <w:b w:val="0"/>
              </w:rPr>
              <w:t xml:space="preserve">Substantially increase the demand on existing sources of energy? </w:t>
            </w: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gridSpan w:val="4"/>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Transportation and traffic circulation. </w:t>
            </w:r>
          </w:p>
        </w:tc>
      </w:tr>
      <w:tr w:rsidR="00FB6A73" w:rsidRPr="00AE6141" w:rsidTr="00057CD9">
        <w:trPr>
          <w:jc w:val="center"/>
        </w:trPr>
        <w:tc>
          <w:tcPr>
            <w:tcW w:w="0" w:type="auto"/>
            <w:gridSpan w:val="4"/>
          </w:tcPr>
          <w:p w:rsidR="00363AF2" w:rsidRPr="00AE6141" w:rsidRDefault="006770F3">
            <w:pPr>
              <w:rPr>
                <w:rFonts w:ascii="Times New Roman" w:hAnsi="Times New Roman" w:cs="Times New Roman"/>
                <w:b w:val="0"/>
              </w:rPr>
            </w:pPr>
            <w:r w:rsidRPr="006770F3">
              <w:rPr>
                <w:rFonts w:ascii="Times New Roman" w:hAnsi="Times New Roman" w:cs="Times New Roman"/>
                <w:b w:val="0"/>
              </w:rPr>
              <w:t>Will the project impact on transportation in any of the following ways?</w:t>
            </w:r>
          </w:p>
        </w:tc>
      </w:tr>
      <w:tr w:rsidR="00FB6A73" w:rsidRPr="00AE6141" w:rsidTr="00057CD9">
        <w:trPr>
          <w:jc w:val="center"/>
        </w:trPr>
        <w:tc>
          <w:tcPr>
            <w:tcW w:w="0" w:type="auto"/>
          </w:tcPr>
          <w:p w:rsidR="00000000" w:rsidRDefault="006770F3">
            <w:pPr>
              <w:pStyle w:val="ListBullet"/>
              <w:rPr>
                <w:rFonts w:ascii="Times New Roman" w:hAnsi="Times New Roman" w:cs="Times New Roman"/>
                <w:b w:val="0"/>
              </w:rPr>
            </w:pPr>
            <w:r w:rsidRPr="006770F3">
              <w:rPr>
                <w:rFonts w:ascii="Times New Roman" w:hAnsi="Times New Roman" w:cs="Times New Roman"/>
                <w:b w:val="0"/>
              </w:rPr>
              <w:t>Movement of additional vehicles?</w:t>
            </w: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tcPr>
          <w:p w:rsidR="00000000" w:rsidRDefault="006770F3">
            <w:pPr>
              <w:pStyle w:val="ListBullet"/>
              <w:rPr>
                <w:rFonts w:ascii="Times New Roman" w:hAnsi="Times New Roman" w:cs="Times New Roman"/>
                <w:b w:val="0"/>
              </w:rPr>
            </w:pPr>
            <w:r w:rsidRPr="006770F3">
              <w:rPr>
                <w:rFonts w:ascii="Times New Roman" w:hAnsi="Times New Roman" w:cs="Times New Roman"/>
                <w:b w:val="0"/>
              </w:rPr>
              <w:t>Effects on existing parking facilities or demands for new parking?</w:t>
            </w: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tcPr>
          <w:p w:rsidR="00000000" w:rsidRDefault="006770F3">
            <w:pPr>
              <w:pStyle w:val="ListBullet"/>
              <w:rPr>
                <w:rFonts w:ascii="Times New Roman" w:hAnsi="Times New Roman" w:cs="Times New Roman"/>
                <w:b w:val="0"/>
              </w:rPr>
            </w:pPr>
            <w:r w:rsidRPr="006770F3">
              <w:rPr>
                <w:rFonts w:ascii="Times New Roman" w:hAnsi="Times New Roman" w:cs="Times New Roman"/>
                <w:b w:val="0"/>
              </w:rPr>
              <w:t>Substantial impact on existing transportation system(s)?</w:t>
            </w: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tcPr>
          <w:p w:rsidR="00000000" w:rsidRDefault="006770F3">
            <w:pPr>
              <w:pStyle w:val="ListBullet"/>
              <w:rPr>
                <w:rFonts w:ascii="Times New Roman" w:hAnsi="Times New Roman" w:cs="Times New Roman"/>
                <w:b w:val="0"/>
              </w:rPr>
            </w:pPr>
            <w:r w:rsidRPr="006770F3">
              <w:rPr>
                <w:rFonts w:ascii="Times New Roman" w:hAnsi="Times New Roman" w:cs="Times New Roman"/>
                <w:b w:val="0"/>
              </w:rPr>
              <w:t>Alternatives to present patterns of circulation or movement of people and/or goods?</w:t>
            </w: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tcPr>
          <w:p w:rsidR="00000000" w:rsidRDefault="006770F3">
            <w:pPr>
              <w:pStyle w:val="ListBullet"/>
              <w:rPr>
                <w:rFonts w:ascii="Times New Roman" w:hAnsi="Times New Roman" w:cs="Times New Roman"/>
                <w:b w:val="0"/>
              </w:rPr>
            </w:pPr>
            <w:r w:rsidRPr="006770F3">
              <w:rPr>
                <w:rFonts w:ascii="Times New Roman" w:hAnsi="Times New Roman" w:cs="Times New Roman"/>
                <w:b w:val="0"/>
              </w:rPr>
              <w:t xml:space="preserve">Increased traffic hazards to other vehicles, bicyclists, or </w:t>
            </w:r>
            <w:r w:rsidRPr="006770F3">
              <w:rPr>
                <w:rFonts w:ascii="Times New Roman" w:hAnsi="Times New Roman" w:cs="Times New Roman"/>
                <w:b w:val="0"/>
              </w:rPr>
              <w:lastRenderedPageBreak/>
              <w:t>pedestrians?</w:t>
            </w: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tcPr>
          <w:p w:rsidR="00000000" w:rsidRDefault="006770F3">
            <w:pPr>
              <w:pStyle w:val="ListBullet"/>
              <w:rPr>
                <w:rFonts w:ascii="Times New Roman" w:hAnsi="Times New Roman" w:cs="Times New Roman"/>
                <w:b w:val="0"/>
              </w:rPr>
            </w:pPr>
            <w:r w:rsidRPr="006770F3">
              <w:rPr>
                <w:rFonts w:ascii="Times New Roman" w:hAnsi="Times New Roman" w:cs="Times New Roman"/>
                <w:b w:val="0"/>
              </w:rPr>
              <w:lastRenderedPageBreak/>
              <w:t>Construction of new roads?</w:t>
            </w: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gridSpan w:val="4"/>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Public service. </w:t>
            </w:r>
          </w:p>
        </w:tc>
      </w:tr>
      <w:tr w:rsidR="00FB6A73" w:rsidRPr="00AE6141" w:rsidTr="00057CD9">
        <w:trPr>
          <w:jc w:val="center"/>
        </w:trPr>
        <w:tc>
          <w:tcPr>
            <w:tcW w:w="0" w:type="auto"/>
            <w:gridSpan w:val="4"/>
          </w:tcPr>
          <w:p w:rsidR="00363AF2" w:rsidRPr="00AE6141" w:rsidRDefault="006770F3">
            <w:pPr>
              <w:rPr>
                <w:rFonts w:ascii="Times New Roman" w:hAnsi="Times New Roman" w:cs="Times New Roman"/>
                <w:b w:val="0"/>
              </w:rPr>
            </w:pPr>
            <w:r w:rsidRPr="006770F3">
              <w:rPr>
                <w:rFonts w:ascii="Times New Roman" w:hAnsi="Times New Roman" w:cs="Times New Roman"/>
                <w:b w:val="0"/>
              </w:rPr>
              <w:t>Will the project have an effect on, or result in, a need for new or altered governmental services in any of the following areas?</w:t>
            </w:r>
          </w:p>
        </w:tc>
      </w:tr>
      <w:tr w:rsidR="00FB6A73" w:rsidRPr="00AE6141" w:rsidTr="00057CD9">
        <w:trPr>
          <w:jc w:val="center"/>
        </w:trPr>
        <w:tc>
          <w:tcPr>
            <w:tcW w:w="0" w:type="auto"/>
          </w:tcPr>
          <w:p w:rsidR="00000000" w:rsidRDefault="006770F3">
            <w:pPr>
              <w:pStyle w:val="ListBullet"/>
              <w:rPr>
                <w:rFonts w:ascii="Times New Roman" w:hAnsi="Times New Roman" w:cs="Times New Roman"/>
                <w:b w:val="0"/>
              </w:rPr>
            </w:pPr>
            <w:r w:rsidRPr="006770F3">
              <w:rPr>
                <w:rFonts w:ascii="Times New Roman" w:hAnsi="Times New Roman" w:cs="Times New Roman"/>
                <w:b w:val="0"/>
              </w:rPr>
              <w:t>Fire protection?</w:t>
            </w: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tcPr>
          <w:p w:rsidR="00000000" w:rsidRDefault="006770F3">
            <w:pPr>
              <w:pStyle w:val="ListBullet"/>
              <w:rPr>
                <w:rFonts w:ascii="Times New Roman" w:hAnsi="Times New Roman" w:cs="Times New Roman"/>
                <w:b w:val="0"/>
              </w:rPr>
            </w:pPr>
            <w:r w:rsidRPr="006770F3">
              <w:rPr>
                <w:rFonts w:ascii="Times New Roman" w:hAnsi="Times New Roman" w:cs="Times New Roman"/>
                <w:b w:val="0"/>
              </w:rPr>
              <w:t>Schools?</w:t>
            </w: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tcPr>
          <w:p w:rsidR="00000000" w:rsidRDefault="006770F3">
            <w:pPr>
              <w:pStyle w:val="ListBullet"/>
              <w:rPr>
                <w:rFonts w:ascii="Times New Roman" w:hAnsi="Times New Roman" w:cs="Times New Roman"/>
                <w:b w:val="0"/>
              </w:rPr>
            </w:pPr>
            <w:r w:rsidRPr="006770F3">
              <w:rPr>
                <w:rFonts w:ascii="Times New Roman" w:hAnsi="Times New Roman" w:cs="Times New Roman"/>
                <w:b w:val="0"/>
              </w:rPr>
              <w:t>Other governmental services?</w:t>
            </w: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gridSpan w:val="4"/>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Utilities. </w:t>
            </w:r>
          </w:p>
        </w:tc>
      </w:tr>
      <w:tr w:rsidR="00FB6A73" w:rsidRPr="00AE6141" w:rsidTr="00057CD9">
        <w:trPr>
          <w:jc w:val="center"/>
        </w:trPr>
        <w:tc>
          <w:tcPr>
            <w:tcW w:w="0" w:type="auto"/>
            <w:gridSpan w:val="4"/>
          </w:tcPr>
          <w:p w:rsidR="00363AF2" w:rsidRPr="00AE6141" w:rsidRDefault="006770F3">
            <w:pPr>
              <w:rPr>
                <w:rFonts w:ascii="Times New Roman" w:hAnsi="Times New Roman" w:cs="Times New Roman"/>
                <w:b w:val="0"/>
              </w:rPr>
            </w:pPr>
            <w:r w:rsidRPr="006770F3">
              <w:rPr>
                <w:rFonts w:ascii="Times New Roman" w:hAnsi="Times New Roman" w:cs="Times New Roman"/>
                <w:b w:val="0"/>
              </w:rPr>
              <w:t>Will the project result in a need for new systems or alterations to the following utilities?</w:t>
            </w:r>
          </w:p>
        </w:tc>
      </w:tr>
      <w:tr w:rsidR="00FB6A73" w:rsidRPr="00AE6141" w:rsidTr="00057CD9">
        <w:trPr>
          <w:jc w:val="center"/>
        </w:trPr>
        <w:tc>
          <w:tcPr>
            <w:tcW w:w="0" w:type="auto"/>
          </w:tcPr>
          <w:p w:rsidR="00000000" w:rsidRDefault="006770F3">
            <w:pPr>
              <w:pStyle w:val="ListBullet"/>
              <w:rPr>
                <w:rFonts w:ascii="Times New Roman" w:hAnsi="Times New Roman" w:cs="Times New Roman"/>
                <w:b w:val="0"/>
              </w:rPr>
            </w:pPr>
            <w:r w:rsidRPr="006770F3">
              <w:rPr>
                <w:rFonts w:ascii="Times New Roman" w:hAnsi="Times New Roman" w:cs="Times New Roman"/>
                <w:b w:val="0"/>
              </w:rPr>
              <w:t>Health</w:t>
            </w: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tcPr>
          <w:p w:rsidR="00000000" w:rsidRDefault="006770F3">
            <w:pPr>
              <w:pStyle w:val="ListBullet"/>
              <w:rPr>
                <w:rFonts w:ascii="Times New Roman" w:hAnsi="Times New Roman" w:cs="Times New Roman"/>
                <w:b w:val="0"/>
              </w:rPr>
            </w:pPr>
            <w:r w:rsidRPr="006770F3">
              <w:rPr>
                <w:rFonts w:ascii="Times New Roman" w:hAnsi="Times New Roman" w:cs="Times New Roman"/>
                <w:b w:val="0"/>
              </w:rPr>
              <w:t>Power and natural gas?</w:t>
            </w: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tcPr>
          <w:p w:rsidR="00000000" w:rsidRDefault="006770F3">
            <w:pPr>
              <w:pStyle w:val="ListBullet"/>
              <w:rPr>
                <w:rFonts w:ascii="Times New Roman" w:hAnsi="Times New Roman" w:cs="Times New Roman"/>
                <w:b w:val="0"/>
              </w:rPr>
            </w:pPr>
            <w:r w:rsidRPr="006770F3">
              <w:rPr>
                <w:rFonts w:ascii="Times New Roman" w:hAnsi="Times New Roman" w:cs="Times New Roman"/>
                <w:b w:val="0"/>
              </w:rPr>
              <w:t>Communication systems?</w:t>
            </w: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tcPr>
          <w:p w:rsidR="00000000" w:rsidRDefault="006770F3">
            <w:pPr>
              <w:pStyle w:val="ListBullet"/>
              <w:rPr>
                <w:rFonts w:ascii="Times New Roman" w:hAnsi="Times New Roman" w:cs="Times New Roman"/>
                <w:b w:val="0"/>
              </w:rPr>
            </w:pPr>
            <w:r w:rsidRPr="006770F3">
              <w:rPr>
                <w:rFonts w:ascii="Times New Roman" w:hAnsi="Times New Roman" w:cs="Times New Roman"/>
                <w:b w:val="0"/>
              </w:rPr>
              <w:t>Water?</w:t>
            </w: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tcPr>
          <w:p w:rsidR="00000000" w:rsidRDefault="006770F3">
            <w:pPr>
              <w:pStyle w:val="ListBullet"/>
              <w:rPr>
                <w:rFonts w:ascii="Times New Roman" w:hAnsi="Times New Roman" w:cs="Times New Roman"/>
                <w:b w:val="0"/>
              </w:rPr>
            </w:pPr>
            <w:r w:rsidRPr="006770F3">
              <w:rPr>
                <w:rFonts w:ascii="Times New Roman" w:hAnsi="Times New Roman" w:cs="Times New Roman"/>
                <w:b w:val="0"/>
              </w:rPr>
              <w:t>Sewer or septic tanks?</w:t>
            </w: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tcPr>
          <w:p w:rsidR="00000000" w:rsidRDefault="006770F3">
            <w:pPr>
              <w:pStyle w:val="ListBullet"/>
              <w:rPr>
                <w:rFonts w:ascii="Times New Roman" w:hAnsi="Times New Roman" w:cs="Times New Roman"/>
                <w:b w:val="0"/>
              </w:rPr>
            </w:pPr>
            <w:r w:rsidRPr="006770F3">
              <w:rPr>
                <w:rFonts w:ascii="Times New Roman" w:hAnsi="Times New Roman" w:cs="Times New Roman"/>
                <w:b w:val="0"/>
              </w:rPr>
              <w:t>Storm sewers?</w:t>
            </w: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gridSpan w:val="4"/>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Population. </w:t>
            </w:r>
          </w:p>
        </w:tc>
      </w:tr>
      <w:tr w:rsidR="00FB6A73" w:rsidRPr="00AE6141" w:rsidTr="00057CD9">
        <w:trPr>
          <w:jc w:val="center"/>
        </w:trPr>
        <w:tc>
          <w:tcPr>
            <w:tcW w:w="0" w:type="auto"/>
            <w:gridSpan w:val="4"/>
          </w:tcPr>
          <w:p w:rsidR="00363AF2" w:rsidRPr="00AE6141" w:rsidRDefault="006770F3">
            <w:pPr>
              <w:rPr>
                <w:rFonts w:ascii="Times New Roman" w:hAnsi="Times New Roman" w:cs="Times New Roman"/>
                <w:b w:val="0"/>
              </w:rPr>
            </w:pPr>
            <w:r w:rsidRPr="006770F3">
              <w:rPr>
                <w:rFonts w:ascii="Times New Roman" w:hAnsi="Times New Roman" w:cs="Times New Roman"/>
                <w:b w:val="0"/>
              </w:rPr>
              <w:t>Will the project impact on population in any of the following ways?</w:t>
            </w:r>
          </w:p>
        </w:tc>
      </w:tr>
      <w:tr w:rsidR="00FB6A73" w:rsidRPr="00AE6141" w:rsidTr="00057CD9">
        <w:trPr>
          <w:jc w:val="center"/>
        </w:trPr>
        <w:tc>
          <w:tcPr>
            <w:tcW w:w="0" w:type="auto"/>
          </w:tcPr>
          <w:p w:rsidR="00000000" w:rsidRDefault="006770F3">
            <w:pPr>
              <w:pStyle w:val="ListBullet"/>
              <w:rPr>
                <w:rFonts w:ascii="Times New Roman" w:hAnsi="Times New Roman" w:cs="Times New Roman"/>
                <w:b w:val="0"/>
              </w:rPr>
            </w:pPr>
            <w:r w:rsidRPr="006770F3">
              <w:rPr>
                <w:rFonts w:ascii="Times New Roman" w:hAnsi="Times New Roman" w:cs="Times New Roman"/>
                <w:b w:val="0"/>
              </w:rPr>
              <w:t>Alter the location or distribution of human population in the area?</w:t>
            </w: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gridSpan w:val="4"/>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Accident risk. </w:t>
            </w:r>
          </w:p>
        </w:tc>
      </w:tr>
      <w:tr w:rsidR="00FB6A73" w:rsidRPr="00AE6141" w:rsidTr="00057CD9">
        <w:trPr>
          <w:jc w:val="center"/>
        </w:trPr>
        <w:tc>
          <w:tcPr>
            <w:tcW w:w="0" w:type="auto"/>
            <w:gridSpan w:val="4"/>
          </w:tcPr>
          <w:p w:rsidR="00363AF2" w:rsidRPr="00AE6141" w:rsidRDefault="006770F3">
            <w:pPr>
              <w:rPr>
                <w:rFonts w:ascii="Times New Roman" w:hAnsi="Times New Roman" w:cs="Times New Roman"/>
                <w:b w:val="0"/>
              </w:rPr>
            </w:pPr>
            <w:r w:rsidRPr="006770F3">
              <w:rPr>
                <w:rFonts w:ascii="Times New Roman" w:hAnsi="Times New Roman" w:cs="Times New Roman"/>
                <w:b w:val="0"/>
              </w:rPr>
              <w:t>Will the project impact on accident risk in any of the following ways?</w:t>
            </w:r>
          </w:p>
        </w:tc>
      </w:tr>
      <w:tr w:rsidR="00FB6A73" w:rsidRPr="00AE6141" w:rsidTr="00057CD9">
        <w:trPr>
          <w:jc w:val="center"/>
        </w:trPr>
        <w:tc>
          <w:tcPr>
            <w:tcW w:w="0" w:type="auto"/>
          </w:tcPr>
          <w:p w:rsidR="00000000" w:rsidRDefault="006770F3">
            <w:pPr>
              <w:pStyle w:val="ListBullet"/>
              <w:rPr>
                <w:rFonts w:ascii="Times New Roman" w:hAnsi="Times New Roman" w:cs="Times New Roman"/>
                <w:b w:val="0"/>
              </w:rPr>
            </w:pPr>
            <w:r w:rsidRPr="006770F3">
              <w:rPr>
                <w:rFonts w:ascii="Times New Roman" w:hAnsi="Times New Roman" w:cs="Times New Roman"/>
                <w:b w:val="0"/>
              </w:rPr>
              <w:t>Involve the risk of explosion or release of potentially hazardous substances including but not limited to, oil, pesticides, and chemicals. Radiation, or other toxic substances, in the event of an accident or “upset” conditions?</w:t>
            </w: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gridSpan w:val="4"/>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Human health. </w:t>
            </w:r>
          </w:p>
        </w:tc>
      </w:tr>
      <w:tr w:rsidR="00FB6A73" w:rsidRPr="00AE6141" w:rsidTr="00057CD9">
        <w:trPr>
          <w:jc w:val="center"/>
        </w:trPr>
        <w:tc>
          <w:tcPr>
            <w:tcW w:w="0" w:type="auto"/>
            <w:gridSpan w:val="4"/>
          </w:tcPr>
          <w:p w:rsidR="00363AF2" w:rsidRPr="00AE6141" w:rsidRDefault="006770F3">
            <w:pPr>
              <w:rPr>
                <w:rFonts w:ascii="Times New Roman" w:hAnsi="Times New Roman" w:cs="Times New Roman"/>
                <w:b w:val="0"/>
              </w:rPr>
            </w:pPr>
            <w:r w:rsidRPr="006770F3">
              <w:rPr>
                <w:rFonts w:ascii="Times New Roman" w:hAnsi="Times New Roman" w:cs="Times New Roman"/>
                <w:b w:val="0"/>
              </w:rPr>
              <w:t>Will the project impact on human health in any of the following ways?</w:t>
            </w:r>
          </w:p>
        </w:tc>
      </w:tr>
      <w:tr w:rsidR="00FB6A73" w:rsidRPr="00AE6141" w:rsidTr="00057CD9">
        <w:trPr>
          <w:jc w:val="center"/>
        </w:trPr>
        <w:tc>
          <w:tcPr>
            <w:tcW w:w="0" w:type="auto"/>
          </w:tcPr>
          <w:p w:rsidR="00000000" w:rsidRDefault="006770F3">
            <w:pPr>
              <w:pStyle w:val="ListBullet"/>
              <w:rPr>
                <w:rFonts w:ascii="Times New Roman" w:hAnsi="Times New Roman" w:cs="Times New Roman"/>
                <w:b w:val="0"/>
              </w:rPr>
            </w:pPr>
            <w:r w:rsidRPr="006770F3">
              <w:rPr>
                <w:rFonts w:ascii="Times New Roman" w:hAnsi="Times New Roman" w:cs="Times New Roman"/>
                <w:b w:val="0"/>
              </w:rPr>
              <w:t>Create any health hazard or potential health hazard?</w:t>
            </w: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tcPr>
          <w:p w:rsidR="00000000" w:rsidRDefault="006770F3">
            <w:pPr>
              <w:pStyle w:val="ListBullet"/>
              <w:rPr>
                <w:rFonts w:ascii="Times New Roman" w:hAnsi="Times New Roman" w:cs="Times New Roman"/>
                <w:b w:val="0"/>
              </w:rPr>
            </w:pPr>
            <w:r w:rsidRPr="006770F3">
              <w:rPr>
                <w:rFonts w:ascii="Times New Roman" w:hAnsi="Times New Roman" w:cs="Times New Roman"/>
                <w:b w:val="0"/>
              </w:rPr>
              <w:t>Expose people to potential health hazards?</w:t>
            </w: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gridSpan w:val="4"/>
          </w:tcPr>
          <w:p w:rsidR="00363AF2" w:rsidRPr="00AE6141" w:rsidRDefault="006770F3">
            <w:pPr>
              <w:rPr>
                <w:rFonts w:ascii="Times New Roman" w:hAnsi="Times New Roman" w:cs="Times New Roman"/>
                <w:b w:val="0"/>
              </w:rPr>
            </w:pPr>
            <w:r w:rsidRPr="006770F3">
              <w:rPr>
                <w:rFonts w:ascii="Times New Roman" w:hAnsi="Times New Roman" w:cs="Times New Roman"/>
                <w:b w:val="0"/>
              </w:rPr>
              <w:t>Economic.</w:t>
            </w:r>
          </w:p>
        </w:tc>
      </w:tr>
      <w:tr w:rsidR="00FB6A73" w:rsidRPr="00AE6141" w:rsidTr="00057CD9">
        <w:trPr>
          <w:jc w:val="center"/>
        </w:trPr>
        <w:tc>
          <w:tcPr>
            <w:tcW w:w="0" w:type="auto"/>
            <w:gridSpan w:val="4"/>
          </w:tcPr>
          <w:p w:rsidR="00363AF2" w:rsidRPr="00AE6141" w:rsidRDefault="006770F3">
            <w:pPr>
              <w:rPr>
                <w:rFonts w:ascii="Times New Roman" w:hAnsi="Times New Roman" w:cs="Times New Roman"/>
                <w:b w:val="0"/>
              </w:rPr>
            </w:pPr>
            <w:r w:rsidRPr="006770F3">
              <w:rPr>
                <w:rFonts w:ascii="Times New Roman" w:hAnsi="Times New Roman" w:cs="Times New Roman"/>
                <w:b w:val="0"/>
              </w:rPr>
              <w:t>Will the project impact on economic conditions in any of the following ways?</w:t>
            </w:r>
          </w:p>
        </w:tc>
      </w:tr>
      <w:tr w:rsidR="00FB6A73" w:rsidRPr="00AE6141" w:rsidTr="00057CD9">
        <w:trPr>
          <w:jc w:val="center"/>
        </w:trPr>
        <w:tc>
          <w:tcPr>
            <w:tcW w:w="0" w:type="auto"/>
          </w:tcPr>
          <w:p w:rsidR="00000000" w:rsidRDefault="006770F3">
            <w:pPr>
              <w:pStyle w:val="ListBullet"/>
              <w:rPr>
                <w:rFonts w:ascii="Times New Roman" w:hAnsi="Times New Roman" w:cs="Times New Roman"/>
                <w:b w:val="0"/>
              </w:rPr>
            </w:pPr>
            <w:r w:rsidRPr="006770F3">
              <w:rPr>
                <w:rFonts w:ascii="Times New Roman" w:hAnsi="Times New Roman" w:cs="Times New Roman"/>
                <w:b w:val="0"/>
              </w:rPr>
              <w:t>Have any adverse effects on local or regional economic conditions, e.g. tourism, local income levels, land values, or employment?</w:t>
            </w: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trHeight w:val="431"/>
          <w:jc w:val="center"/>
        </w:trPr>
        <w:tc>
          <w:tcPr>
            <w:tcW w:w="0" w:type="auto"/>
          </w:tcPr>
          <w:p w:rsidR="00000000" w:rsidRDefault="00AD2908">
            <w:pPr>
              <w:rPr>
                <w:rFonts w:ascii="Times New Roman" w:hAnsi="Times New Roman" w:cs="Times New Roman"/>
                <w:b w:val="0"/>
                <w:lang w:val="en-GB"/>
              </w:rPr>
            </w:pPr>
          </w:p>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gridSpan w:val="4"/>
          </w:tcPr>
          <w:p w:rsidR="00363AF2" w:rsidRPr="00AE6141" w:rsidRDefault="006770F3">
            <w:pPr>
              <w:rPr>
                <w:rFonts w:ascii="Times New Roman" w:hAnsi="Times New Roman" w:cs="Times New Roman"/>
                <w:b w:val="0"/>
              </w:rPr>
            </w:pPr>
            <w:r w:rsidRPr="006770F3">
              <w:rPr>
                <w:rFonts w:ascii="Times New Roman" w:hAnsi="Times New Roman" w:cs="Times New Roman"/>
                <w:b w:val="0"/>
              </w:rPr>
              <w:lastRenderedPageBreak/>
              <w:t xml:space="preserve">Aesthetics. </w:t>
            </w:r>
          </w:p>
        </w:tc>
      </w:tr>
      <w:tr w:rsidR="00FB6A73" w:rsidRPr="00AE6141" w:rsidTr="00057CD9">
        <w:trPr>
          <w:jc w:val="center"/>
        </w:trPr>
        <w:tc>
          <w:tcPr>
            <w:tcW w:w="0" w:type="auto"/>
            <w:gridSpan w:val="4"/>
          </w:tcPr>
          <w:p w:rsidR="00363AF2" w:rsidRPr="00AE6141" w:rsidRDefault="006770F3">
            <w:pPr>
              <w:rPr>
                <w:rFonts w:ascii="Times New Roman" w:hAnsi="Times New Roman" w:cs="Times New Roman"/>
                <w:b w:val="0"/>
              </w:rPr>
            </w:pPr>
            <w:r w:rsidRPr="006770F3">
              <w:rPr>
                <w:rFonts w:ascii="Times New Roman" w:hAnsi="Times New Roman" w:cs="Times New Roman"/>
                <w:b w:val="0"/>
              </w:rPr>
              <w:t>Will the project impact on aesthetics in any of the following ways?</w:t>
            </w:r>
          </w:p>
        </w:tc>
      </w:tr>
      <w:tr w:rsidR="00FB6A73" w:rsidRPr="00AE6141" w:rsidTr="00057CD9">
        <w:trPr>
          <w:jc w:val="center"/>
        </w:trPr>
        <w:tc>
          <w:tcPr>
            <w:tcW w:w="0" w:type="auto"/>
          </w:tcPr>
          <w:p w:rsidR="00000000" w:rsidRDefault="006770F3">
            <w:pPr>
              <w:pStyle w:val="ListBullet"/>
              <w:rPr>
                <w:rFonts w:ascii="Times New Roman" w:hAnsi="Times New Roman" w:cs="Times New Roman"/>
                <w:b w:val="0"/>
              </w:rPr>
            </w:pPr>
            <w:r w:rsidRPr="006770F3">
              <w:rPr>
                <w:rFonts w:ascii="Times New Roman" w:hAnsi="Times New Roman" w:cs="Times New Roman"/>
                <w:b w:val="0"/>
              </w:rPr>
              <w:t>Change any or view open to the public?</w:t>
            </w: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tcPr>
          <w:p w:rsidR="00000000" w:rsidRDefault="006770F3">
            <w:pPr>
              <w:pStyle w:val="ListBullet"/>
              <w:rPr>
                <w:rFonts w:ascii="Times New Roman" w:hAnsi="Times New Roman" w:cs="Times New Roman"/>
                <w:b w:val="0"/>
              </w:rPr>
            </w:pPr>
            <w:r w:rsidRPr="006770F3">
              <w:rPr>
                <w:rFonts w:ascii="Times New Roman" w:hAnsi="Times New Roman" w:cs="Times New Roman"/>
                <w:b w:val="0"/>
              </w:rPr>
              <w:t>Create an aesthetically offensive site open to the public view (e.g. out of place with or design of surrounding area)?</w:t>
            </w: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r w:rsidR="00FB6A73" w:rsidRPr="00AE6141" w:rsidTr="00057CD9">
        <w:trPr>
          <w:jc w:val="center"/>
        </w:trPr>
        <w:tc>
          <w:tcPr>
            <w:tcW w:w="0" w:type="auto"/>
          </w:tcPr>
          <w:p w:rsidR="00000000" w:rsidRDefault="006770F3">
            <w:pPr>
              <w:pStyle w:val="ListBullet"/>
              <w:rPr>
                <w:rFonts w:ascii="Times New Roman" w:hAnsi="Times New Roman" w:cs="Times New Roman"/>
                <w:b w:val="0"/>
              </w:rPr>
            </w:pPr>
            <w:r w:rsidRPr="006770F3">
              <w:rPr>
                <w:rFonts w:ascii="Times New Roman" w:hAnsi="Times New Roman" w:cs="Times New Roman"/>
                <w:b w:val="0"/>
              </w:rPr>
              <w:t>Significant change the visual scale or character of the vicinity?</w:t>
            </w: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c>
          <w:tcPr>
            <w:tcW w:w="0" w:type="auto"/>
          </w:tcPr>
          <w:p w:rsidR="00000000" w:rsidRDefault="00AD2908">
            <w:pPr>
              <w:rPr>
                <w:rFonts w:ascii="Times New Roman" w:hAnsi="Times New Roman" w:cs="Times New Roman"/>
                <w:b w:val="0"/>
                <w:lang w:val="en-GB"/>
              </w:rPr>
            </w:pPr>
          </w:p>
        </w:tc>
      </w:tr>
    </w:tbl>
    <w:p w:rsidR="00363AF2" w:rsidRPr="00AE6141" w:rsidRDefault="00363AF2">
      <w:pPr>
        <w:pStyle w:val="Heading6"/>
        <w:rPr>
          <w:b w:val="0"/>
        </w:rPr>
      </w:pPr>
    </w:p>
    <w:p w:rsidR="00363AF2" w:rsidRPr="00AE6141" w:rsidRDefault="00363AF2">
      <w:pPr>
        <w:pStyle w:val="Heading6"/>
        <w:rPr>
          <w:b w:val="0"/>
        </w:rPr>
      </w:pPr>
    </w:p>
    <w:p w:rsidR="00363AF2" w:rsidRPr="00AE6141" w:rsidRDefault="00363AF2">
      <w:pPr>
        <w:rPr>
          <w:rFonts w:ascii="Times New Roman" w:hAnsi="Times New Roman" w:cs="Times New Roman"/>
          <w:b w:val="0"/>
        </w:rPr>
      </w:pPr>
    </w:p>
    <w:p w:rsidR="00363AF2" w:rsidRPr="00AE6141" w:rsidRDefault="00363AF2">
      <w:pPr>
        <w:rPr>
          <w:rFonts w:ascii="Times New Roman" w:hAnsi="Times New Roman" w:cs="Times New Roman"/>
          <w:b w:val="0"/>
        </w:rPr>
      </w:pPr>
    </w:p>
    <w:p w:rsidR="00363AF2" w:rsidRPr="00AE6141" w:rsidRDefault="00363AF2">
      <w:pPr>
        <w:rPr>
          <w:rFonts w:ascii="Times New Roman" w:hAnsi="Times New Roman" w:cs="Times New Roman"/>
          <w:b w:val="0"/>
        </w:rPr>
      </w:pPr>
    </w:p>
    <w:p w:rsidR="00000000" w:rsidRDefault="00AD2908">
      <w:pPr>
        <w:pStyle w:val="Header"/>
        <w:rPr>
          <w:rFonts w:ascii="Times New Roman" w:hAnsi="Times New Roman" w:cs="Times New Roman"/>
          <w:b w:val="0"/>
        </w:rPr>
      </w:pPr>
    </w:p>
    <w:p w:rsidR="00363AF2" w:rsidRPr="00AE6141" w:rsidRDefault="00363AF2">
      <w:pPr>
        <w:rPr>
          <w:rFonts w:ascii="Times New Roman" w:hAnsi="Times New Roman" w:cs="Times New Roman"/>
          <w:b w:val="0"/>
        </w:rPr>
      </w:pPr>
    </w:p>
    <w:p w:rsidR="00363AF2" w:rsidRPr="00AE6141" w:rsidRDefault="00363AF2">
      <w:pPr>
        <w:rPr>
          <w:rFonts w:ascii="Times New Roman" w:hAnsi="Times New Roman" w:cs="Times New Roman"/>
          <w:b w:val="0"/>
        </w:rPr>
      </w:pPr>
    </w:p>
    <w:p w:rsidR="00000000" w:rsidRDefault="006770F3">
      <w:pPr>
        <w:pStyle w:val="BodyText"/>
        <w:rPr>
          <w:rFonts w:ascii="Times New Roman" w:hAnsi="Times New Roman" w:cs="Times New Roman"/>
          <w:b w:val="0"/>
        </w:rPr>
      </w:pPr>
      <w:r w:rsidRPr="006770F3">
        <w:rPr>
          <w:rFonts w:ascii="Times New Roman" w:hAnsi="Times New Roman" w:cs="Times New Roman"/>
          <w:b w:val="0"/>
        </w:rPr>
        <w:br w:type="page"/>
      </w:r>
    </w:p>
    <w:p w:rsidR="00000000" w:rsidRDefault="00AD2908">
      <w:pPr>
        <w:pStyle w:val="Heading1"/>
        <w:rPr>
          <w:rFonts w:ascii="Times New Roman" w:hAnsi="Times New Roman" w:cs="Times New Roman"/>
        </w:rPr>
      </w:pPr>
      <w:bookmarkStart w:id="284" w:name="_Toc234508264"/>
    </w:p>
    <w:p w:rsidR="00000000" w:rsidRDefault="00AD2908">
      <w:pPr>
        <w:pStyle w:val="Heading1"/>
        <w:rPr>
          <w:rFonts w:ascii="Times New Roman" w:hAnsi="Times New Roman" w:cs="Times New Roman"/>
        </w:rPr>
      </w:pPr>
    </w:p>
    <w:p w:rsidR="00000000" w:rsidRDefault="00AD2908">
      <w:pPr>
        <w:pStyle w:val="Heading1"/>
        <w:rPr>
          <w:rFonts w:ascii="Times New Roman" w:hAnsi="Times New Roman" w:cs="Times New Roman"/>
        </w:rPr>
      </w:pPr>
    </w:p>
    <w:p w:rsidR="00000000" w:rsidRDefault="00AD2908">
      <w:pPr>
        <w:pStyle w:val="Heading1"/>
        <w:rPr>
          <w:rFonts w:ascii="Times New Roman" w:hAnsi="Times New Roman" w:cs="Times New Roman"/>
        </w:rPr>
      </w:pPr>
    </w:p>
    <w:p w:rsidR="00000000" w:rsidRDefault="00AD2908">
      <w:pPr>
        <w:pStyle w:val="Heading1"/>
        <w:rPr>
          <w:rFonts w:ascii="Times New Roman" w:hAnsi="Times New Roman" w:cs="Times New Roman"/>
        </w:rPr>
      </w:pPr>
    </w:p>
    <w:p w:rsidR="00000000" w:rsidRDefault="00AD2908">
      <w:pPr>
        <w:pStyle w:val="Heading1"/>
        <w:rPr>
          <w:rFonts w:ascii="Times New Roman" w:hAnsi="Times New Roman" w:cs="Times New Roman"/>
        </w:rPr>
      </w:pPr>
    </w:p>
    <w:p w:rsidR="00000000" w:rsidRDefault="00AD2908">
      <w:pPr>
        <w:pStyle w:val="Heading1"/>
        <w:rPr>
          <w:rFonts w:ascii="Times New Roman" w:hAnsi="Times New Roman" w:cs="Times New Roman"/>
        </w:rPr>
      </w:pPr>
    </w:p>
    <w:p w:rsidR="00000000" w:rsidRDefault="00AD2908">
      <w:pPr>
        <w:pStyle w:val="Heading1"/>
        <w:rPr>
          <w:rFonts w:ascii="Times New Roman" w:hAnsi="Times New Roman" w:cs="Times New Roman"/>
        </w:rPr>
      </w:pPr>
    </w:p>
    <w:p w:rsidR="00000000" w:rsidRDefault="00AD2908">
      <w:pPr>
        <w:pStyle w:val="Heading1"/>
        <w:rPr>
          <w:rFonts w:ascii="Times New Roman" w:hAnsi="Times New Roman" w:cs="Times New Roman"/>
        </w:rPr>
      </w:pPr>
    </w:p>
    <w:p w:rsidR="00000000" w:rsidRDefault="00AD2908">
      <w:pPr>
        <w:pStyle w:val="Heading1"/>
        <w:rPr>
          <w:rFonts w:ascii="Times New Roman" w:hAnsi="Times New Roman" w:cs="Times New Roman"/>
        </w:rPr>
      </w:pPr>
    </w:p>
    <w:p w:rsidR="00000000" w:rsidRDefault="00AD2908">
      <w:pPr>
        <w:pStyle w:val="Heading1"/>
        <w:rPr>
          <w:rFonts w:ascii="Times New Roman" w:hAnsi="Times New Roman" w:cs="Times New Roman"/>
        </w:rPr>
      </w:pPr>
    </w:p>
    <w:p w:rsidR="00000000" w:rsidRDefault="00AD2908">
      <w:pPr>
        <w:pStyle w:val="Heading1"/>
        <w:rPr>
          <w:rFonts w:ascii="Times New Roman" w:hAnsi="Times New Roman" w:cs="Times New Roman"/>
        </w:rPr>
      </w:pPr>
    </w:p>
    <w:p w:rsidR="00000000" w:rsidRDefault="00AD2908">
      <w:pPr>
        <w:pStyle w:val="Heading1"/>
        <w:rPr>
          <w:rFonts w:ascii="Times New Roman" w:hAnsi="Times New Roman" w:cs="Times New Roman"/>
        </w:rPr>
      </w:pPr>
    </w:p>
    <w:p w:rsidR="00000000" w:rsidRDefault="00AD2908">
      <w:pPr>
        <w:pStyle w:val="Heading1"/>
        <w:rPr>
          <w:rFonts w:ascii="Times New Roman" w:hAnsi="Times New Roman" w:cs="Times New Roman"/>
        </w:rPr>
      </w:pPr>
    </w:p>
    <w:p w:rsidR="00000000" w:rsidRDefault="00AD2908">
      <w:pPr>
        <w:pStyle w:val="Heading1"/>
        <w:rPr>
          <w:rFonts w:ascii="Times New Roman" w:hAnsi="Times New Roman" w:cs="Times New Roman"/>
        </w:rPr>
      </w:pPr>
    </w:p>
    <w:p w:rsidR="00000000" w:rsidRDefault="00AD2908">
      <w:pPr>
        <w:pStyle w:val="Heading1"/>
        <w:rPr>
          <w:rFonts w:ascii="Times New Roman" w:hAnsi="Times New Roman" w:cs="Times New Roman"/>
        </w:rPr>
      </w:pPr>
    </w:p>
    <w:p w:rsidR="00000000" w:rsidRDefault="00AD2908">
      <w:pPr>
        <w:pStyle w:val="Heading1"/>
        <w:rPr>
          <w:rFonts w:ascii="Times New Roman" w:hAnsi="Times New Roman" w:cs="Times New Roman"/>
        </w:rPr>
      </w:pPr>
    </w:p>
    <w:p w:rsidR="00000000" w:rsidRDefault="006770F3">
      <w:pPr>
        <w:pStyle w:val="Heading1"/>
        <w:rPr>
          <w:rFonts w:ascii="Times New Roman" w:hAnsi="Times New Roman" w:cs="Times New Roman"/>
        </w:rPr>
      </w:pPr>
      <w:r w:rsidRPr="006770F3">
        <w:rPr>
          <w:rFonts w:ascii="Times New Roman" w:hAnsi="Times New Roman" w:cs="Times New Roman"/>
        </w:rPr>
        <w:t>Appendix IX: Environmental Quality Guidelines for Ghana</w:t>
      </w:r>
      <w:bookmarkEnd w:id="284"/>
    </w:p>
    <w:p w:rsidR="00363AF2" w:rsidRPr="00AE6141" w:rsidRDefault="006770F3">
      <w:pPr>
        <w:rPr>
          <w:rFonts w:ascii="Times New Roman" w:hAnsi="Times New Roman" w:cs="Times New Roman"/>
          <w:b w:val="0"/>
          <w:lang w:val="en-GB"/>
        </w:rPr>
      </w:pPr>
      <w:r w:rsidRPr="006770F3">
        <w:rPr>
          <w:rFonts w:ascii="Times New Roman" w:hAnsi="Times New Roman" w:cs="Times New Roman"/>
          <w:b w:val="0"/>
        </w:rPr>
        <w:br w:type="page"/>
      </w:r>
    </w:p>
    <w:p w:rsidR="00000000" w:rsidRDefault="00AD2908">
      <w:pPr>
        <w:pStyle w:val="Heading1"/>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t>Ambient Air Quality Guidelines</w:t>
      </w:r>
    </w:p>
    <w:p w:rsidR="00000000" w:rsidRDefault="00AD2908">
      <w:pPr>
        <w:pStyle w:val="Heading6"/>
        <w:rPr>
          <w:b w:val="0"/>
          <w:bCs w:val="0"/>
        </w:rPr>
      </w:pPr>
    </w:p>
    <w:tbl>
      <w:tblPr>
        <w:tblW w:w="8991" w:type="dxa"/>
        <w:tblBorders>
          <w:top w:val="single" w:sz="4" w:space="0" w:color="auto"/>
          <w:left w:val="single" w:sz="4" w:space="0" w:color="auto"/>
          <w:bottom w:val="single" w:sz="4" w:space="0" w:color="auto"/>
          <w:right w:val="single" w:sz="4" w:space="0" w:color="auto"/>
        </w:tblBorders>
        <w:tblLayout w:type="fixed"/>
        <w:tblLook w:val="0000"/>
      </w:tblPr>
      <w:tblGrid>
        <w:gridCol w:w="2612"/>
        <w:gridCol w:w="2316"/>
        <w:gridCol w:w="1559"/>
        <w:gridCol w:w="2504"/>
      </w:tblGrid>
      <w:tr w:rsidR="00CE5D34" w:rsidRPr="00AE6141" w:rsidTr="00E07D6D">
        <w:tc>
          <w:tcPr>
            <w:tcW w:w="2612" w:type="dxa"/>
            <w:tcBorders>
              <w:top w:val="single" w:sz="4" w:space="0" w:color="auto"/>
              <w:bottom w:val="single" w:sz="4" w:space="0" w:color="auto"/>
              <w:right w:val="single" w:sz="4" w:space="0" w:color="auto"/>
            </w:tcBorders>
            <w:shd w:val="pct10" w:color="auto" w:fill="auto"/>
          </w:tcPr>
          <w:p w:rsidR="00000000" w:rsidRDefault="006770F3">
            <w:pPr>
              <w:rPr>
                <w:rFonts w:ascii="Times New Roman" w:hAnsi="Times New Roman" w:cs="Times New Roman"/>
                <w:b w:val="0"/>
              </w:rPr>
            </w:pPr>
            <w:r w:rsidRPr="006770F3">
              <w:rPr>
                <w:rFonts w:ascii="Times New Roman" w:hAnsi="Times New Roman" w:cs="Times New Roman"/>
                <w:b w:val="0"/>
              </w:rPr>
              <w:t>Substance</w:t>
            </w:r>
          </w:p>
        </w:tc>
        <w:tc>
          <w:tcPr>
            <w:tcW w:w="3875" w:type="dxa"/>
            <w:gridSpan w:val="2"/>
            <w:tcBorders>
              <w:top w:val="single" w:sz="4" w:space="0" w:color="auto"/>
              <w:left w:val="single" w:sz="4" w:space="0" w:color="auto"/>
              <w:bottom w:val="single" w:sz="4" w:space="0" w:color="auto"/>
              <w:right w:val="single" w:sz="4" w:space="0" w:color="auto"/>
            </w:tcBorders>
            <w:shd w:val="pct10" w:color="auto" w:fill="auto"/>
          </w:tcPr>
          <w:p w:rsidR="00000000" w:rsidRDefault="006770F3">
            <w:pPr>
              <w:pStyle w:val="Table11HeadingCentre"/>
              <w:rPr>
                <w:rFonts w:ascii="Times New Roman" w:hAnsi="Times New Roman"/>
                <w:b w:val="0"/>
                <w:bCs w:val="0"/>
              </w:rPr>
            </w:pPr>
            <w:r w:rsidRPr="006770F3">
              <w:rPr>
                <w:rFonts w:ascii="Times New Roman" w:hAnsi="Times New Roman"/>
                <w:b w:val="0"/>
              </w:rPr>
              <w:t>Time Weighted Average (TWA)</w:t>
            </w:r>
          </w:p>
        </w:tc>
        <w:tc>
          <w:tcPr>
            <w:tcW w:w="2504" w:type="dxa"/>
            <w:tcBorders>
              <w:top w:val="single" w:sz="4" w:space="0" w:color="auto"/>
              <w:left w:val="single" w:sz="4" w:space="0" w:color="auto"/>
              <w:bottom w:val="single" w:sz="4" w:space="0" w:color="auto"/>
              <w:right w:val="single" w:sz="4" w:space="0" w:color="auto"/>
            </w:tcBorders>
            <w:shd w:val="pct10" w:color="auto" w:fill="auto"/>
          </w:tcPr>
          <w:p w:rsidR="00000000" w:rsidRDefault="006770F3">
            <w:pPr>
              <w:pStyle w:val="Normalbefore6pts"/>
              <w:rPr>
                <w:rFonts w:ascii="Times New Roman" w:hAnsi="Times New Roman" w:cs="Times New Roman"/>
                <w:b/>
              </w:rPr>
            </w:pPr>
            <w:r w:rsidRPr="006770F3">
              <w:rPr>
                <w:rFonts w:ascii="Times New Roman" w:hAnsi="Times New Roman" w:cs="Times New Roman"/>
              </w:rPr>
              <w:t>Averaging Time</w:t>
            </w:r>
          </w:p>
        </w:tc>
      </w:tr>
      <w:tr w:rsidR="00CE5D34" w:rsidRPr="00AE6141" w:rsidTr="00E07D6D">
        <w:tc>
          <w:tcPr>
            <w:tcW w:w="2612" w:type="dxa"/>
            <w:tcBorders>
              <w:top w:val="single" w:sz="4" w:space="0" w:color="auto"/>
              <w:bottom w:val="single" w:sz="4" w:space="0" w:color="auto"/>
              <w:right w:val="single" w:sz="4" w:space="0" w:color="auto"/>
            </w:tcBorders>
            <w:vAlign w:val="center"/>
          </w:tcPr>
          <w:p w:rsidR="00000000" w:rsidRDefault="006770F3">
            <w:pPr>
              <w:rPr>
                <w:rFonts w:ascii="Times New Roman" w:hAnsi="Times New Roman" w:cs="Times New Roman"/>
                <w:b w:val="0"/>
              </w:rPr>
            </w:pPr>
            <w:r w:rsidRPr="006770F3">
              <w:rPr>
                <w:rFonts w:ascii="Times New Roman" w:hAnsi="Times New Roman" w:cs="Times New Roman"/>
                <w:b w:val="0"/>
              </w:rPr>
              <w:t>Sulphur Dioxide (SO</w:t>
            </w:r>
            <w:r w:rsidRPr="006770F3">
              <w:rPr>
                <w:rFonts w:ascii="Times New Roman" w:hAnsi="Times New Roman" w:cs="Times New Roman"/>
                <w:b w:val="0"/>
                <w:vertAlign w:val="subscript"/>
              </w:rPr>
              <w:t>2</w:t>
            </w:r>
            <w:r w:rsidRPr="006770F3">
              <w:rPr>
                <w:rFonts w:ascii="Times New Roman" w:hAnsi="Times New Roman" w:cs="Times New Roman"/>
                <w:b w:val="0"/>
              </w:rPr>
              <w:t>)</w:t>
            </w:r>
          </w:p>
        </w:tc>
        <w:tc>
          <w:tcPr>
            <w:tcW w:w="2316" w:type="dxa"/>
            <w:tcBorders>
              <w:top w:val="single" w:sz="4" w:space="0" w:color="auto"/>
              <w:left w:val="single" w:sz="4" w:space="0" w:color="auto"/>
              <w:bottom w:val="single" w:sz="4" w:space="0" w:color="auto"/>
              <w:right w:val="single" w:sz="4" w:space="0" w:color="auto"/>
            </w:tcBorders>
          </w:tcPr>
          <w:p w:rsidR="00000000" w:rsidRDefault="006770F3">
            <w:pPr>
              <w:rPr>
                <w:rFonts w:ascii="Times New Roman" w:hAnsi="Times New Roman" w:cs="Times New Roman"/>
                <w:b w:val="0"/>
                <w:vertAlign w:val="superscript"/>
              </w:rPr>
            </w:pPr>
            <w:r w:rsidRPr="006770F3">
              <w:rPr>
                <w:rFonts w:ascii="Times New Roman" w:hAnsi="Times New Roman" w:cs="Times New Roman"/>
                <w:b w:val="0"/>
              </w:rPr>
              <w:t>900 µg/m</w:t>
            </w:r>
            <w:r w:rsidRPr="006770F3">
              <w:rPr>
                <w:rFonts w:ascii="Times New Roman" w:hAnsi="Times New Roman" w:cs="Times New Roman"/>
                <w:b w:val="0"/>
                <w:vertAlign w:val="superscript"/>
              </w:rPr>
              <w:t>3</w:t>
            </w:r>
          </w:p>
          <w:p w:rsidR="00000000" w:rsidRDefault="006770F3">
            <w:pPr>
              <w:rPr>
                <w:rFonts w:ascii="Times New Roman" w:hAnsi="Times New Roman" w:cs="Times New Roman"/>
                <w:b w:val="0"/>
                <w:vertAlign w:val="superscript"/>
              </w:rPr>
            </w:pPr>
            <w:r w:rsidRPr="006770F3">
              <w:rPr>
                <w:rFonts w:ascii="Times New Roman" w:hAnsi="Times New Roman" w:cs="Times New Roman"/>
                <w:b w:val="0"/>
              </w:rPr>
              <w:t>700 µg/m</w:t>
            </w:r>
            <w:r w:rsidRPr="006770F3">
              <w:rPr>
                <w:rFonts w:ascii="Times New Roman" w:hAnsi="Times New Roman" w:cs="Times New Roman"/>
                <w:b w:val="0"/>
                <w:vertAlign w:val="superscript"/>
              </w:rPr>
              <w:t>3</w:t>
            </w:r>
          </w:p>
          <w:p w:rsidR="00000000" w:rsidRDefault="006770F3">
            <w:pPr>
              <w:rPr>
                <w:rFonts w:ascii="Times New Roman" w:hAnsi="Times New Roman" w:cs="Times New Roman"/>
                <w:b w:val="0"/>
                <w:vertAlign w:val="superscript"/>
              </w:rPr>
            </w:pPr>
            <w:r w:rsidRPr="006770F3">
              <w:rPr>
                <w:rFonts w:ascii="Times New Roman" w:hAnsi="Times New Roman" w:cs="Times New Roman"/>
                <w:b w:val="0"/>
              </w:rPr>
              <w:t>150 µg/m</w:t>
            </w:r>
            <w:r w:rsidRPr="006770F3">
              <w:rPr>
                <w:rFonts w:ascii="Times New Roman" w:hAnsi="Times New Roman" w:cs="Times New Roman"/>
                <w:b w:val="0"/>
                <w:vertAlign w:val="superscript"/>
              </w:rPr>
              <w:t>3</w:t>
            </w:r>
          </w:p>
          <w:p w:rsidR="00000000" w:rsidRDefault="006770F3">
            <w:pPr>
              <w:rPr>
                <w:rFonts w:ascii="Times New Roman" w:hAnsi="Times New Roman" w:cs="Times New Roman"/>
                <w:b w:val="0"/>
                <w:vertAlign w:val="superscript"/>
              </w:rPr>
            </w:pPr>
            <w:r w:rsidRPr="006770F3">
              <w:rPr>
                <w:rFonts w:ascii="Times New Roman" w:hAnsi="Times New Roman" w:cs="Times New Roman"/>
                <w:b w:val="0"/>
              </w:rPr>
              <w:t>100 µg/m</w:t>
            </w:r>
            <w:r w:rsidRPr="006770F3">
              <w:rPr>
                <w:rFonts w:ascii="Times New Roman" w:hAnsi="Times New Roman" w:cs="Times New Roman"/>
                <w:b w:val="0"/>
                <w:vertAlign w:val="superscript"/>
              </w:rPr>
              <w:t>3</w:t>
            </w:r>
          </w:p>
          <w:p w:rsidR="00000000" w:rsidRDefault="006770F3">
            <w:pPr>
              <w:rPr>
                <w:rFonts w:ascii="Times New Roman" w:hAnsi="Times New Roman" w:cs="Times New Roman"/>
                <w:b w:val="0"/>
                <w:vertAlign w:val="superscript"/>
              </w:rPr>
            </w:pPr>
            <w:r w:rsidRPr="006770F3">
              <w:rPr>
                <w:rFonts w:ascii="Times New Roman" w:hAnsi="Times New Roman" w:cs="Times New Roman"/>
                <w:b w:val="0"/>
              </w:rPr>
              <w:t>80 µg/m</w:t>
            </w:r>
            <w:r w:rsidRPr="006770F3">
              <w:rPr>
                <w:rFonts w:ascii="Times New Roman" w:hAnsi="Times New Roman" w:cs="Times New Roman"/>
                <w:b w:val="0"/>
                <w:vertAlign w:val="superscript"/>
              </w:rPr>
              <w:t>3</w:t>
            </w:r>
          </w:p>
          <w:p w:rsidR="00000000" w:rsidRDefault="006770F3">
            <w:pPr>
              <w:rPr>
                <w:rFonts w:ascii="Times New Roman" w:hAnsi="Times New Roman" w:cs="Times New Roman"/>
                <w:b w:val="0"/>
              </w:rPr>
            </w:pPr>
            <w:r w:rsidRPr="006770F3">
              <w:rPr>
                <w:rFonts w:ascii="Times New Roman" w:hAnsi="Times New Roman" w:cs="Times New Roman"/>
                <w:b w:val="0"/>
              </w:rPr>
              <w:t>50 µg/m</w:t>
            </w:r>
            <w:r w:rsidRPr="006770F3">
              <w:rPr>
                <w:rFonts w:ascii="Times New Roman" w:hAnsi="Times New Roman" w:cs="Times New Roman"/>
                <w:b w:val="0"/>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Industrial</w:t>
            </w:r>
          </w:p>
          <w:p w:rsidR="00000000" w:rsidRDefault="006770F3">
            <w:pPr>
              <w:rPr>
                <w:rFonts w:ascii="Times New Roman" w:hAnsi="Times New Roman" w:cs="Times New Roman"/>
                <w:b w:val="0"/>
              </w:rPr>
            </w:pPr>
            <w:r w:rsidRPr="006770F3">
              <w:rPr>
                <w:rFonts w:ascii="Times New Roman" w:hAnsi="Times New Roman" w:cs="Times New Roman"/>
                <w:b w:val="0"/>
              </w:rPr>
              <w:t>Residential</w:t>
            </w:r>
          </w:p>
          <w:p w:rsidR="00000000" w:rsidRDefault="006770F3">
            <w:pPr>
              <w:rPr>
                <w:rFonts w:ascii="Times New Roman" w:hAnsi="Times New Roman" w:cs="Times New Roman"/>
                <w:b w:val="0"/>
              </w:rPr>
            </w:pPr>
            <w:r w:rsidRPr="006770F3">
              <w:rPr>
                <w:rFonts w:ascii="Times New Roman" w:hAnsi="Times New Roman" w:cs="Times New Roman"/>
                <w:b w:val="0"/>
              </w:rPr>
              <w:t>Industrial</w:t>
            </w:r>
          </w:p>
          <w:p w:rsidR="00000000" w:rsidRDefault="006770F3">
            <w:pPr>
              <w:rPr>
                <w:rFonts w:ascii="Times New Roman" w:hAnsi="Times New Roman" w:cs="Times New Roman"/>
                <w:b w:val="0"/>
              </w:rPr>
            </w:pPr>
            <w:r w:rsidRPr="006770F3">
              <w:rPr>
                <w:rFonts w:ascii="Times New Roman" w:hAnsi="Times New Roman" w:cs="Times New Roman"/>
                <w:b w:val="0"/>
              </w:rPr>
              <w:t>Residential</w:t>
            </w:r>
          </w:p>
          <w:p w:rsidR="00000000" w:rsidRDefault="006770F3">
            <w:pPr>
              <w:rPr>
                <w:rFonts w:ascii="Times New Roman" w:hAnsi="Times New Roman" w:cs="Times New Roman"/>
                <w:b w:val="0"/>
              </w:rPr>
            </w:pPr>
            <w:r w:rsidRPr="006770F3">
              <w:rPr>
                <w:rFonts w:ascii="Times New Roman" w:hAnsi="Times New Roman" w:cs="Times New Roman"/>
                <w:b w:val="0"/>
              </w:rPr>
              <w:t>Industrial</w:t>
            </w:r>
          </w:p>
          <w:p w:rsidR="00000000" w:rsidRDefault="006770F3">
            <w:pPr>
              <w:rPr>
                <w:rFonts w:ascii="Times New Roman" w:hAnsi="Times New Roman" w:cs="Times New Roman"/>
                <w:b w:val="0"/>
              </w:rPr>
            </w:pPr>
            <w:r w:rsidRPr="006770F3">
              <w:rPr>
                <w:rFonts w:ascii="Times New Roman" w:hAnsi="Times New Roman" w:cs="Times New Roman"/>
                <w:b w:val="0"/>
              </w:rPr>
              <w:t>Residential</w:t>
            </w:r>
          </w:p>
        </w:tc>
        <w:tc>
          <w:tcPr>
            <w:tcW w:w="2504" w:type="dxa"/>
            <w:tcBorders>
              <w:top w:val="single" w:sz="4" w:space="0" w:color="auto"/>
              <w:left w:val="single" w:sz="4" w:space="0" w:color="auto"/>
              <w:bottom w:val="single" w:sz="4" w:space="0" w:color="auto"/>
              <w:right w:val="single" w:sz="4"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 hour</w:t>
            </w:r>
          </w:p>
          <w:p w:rsidR="00000000" w:rsidRDefault="006770F3">
            <w:pPr>
              <w:rPr>
                <w:rFonts w:ascii="Times New Roman" w:hAnsi="Times New Roman" w:cs="Times New Roman"/>
                <w:b w:val="0"/>
              </w:rPr>
            </w:pPr>
            <w:r w:rsidRPr="006770F3">
              <w:rPr>
                <w:rFonts w:ascii="Times New Roman" w:hAnsi="Times New Roman" w:cs="Times New Roman"/>
                <w:b w:val="0"/>
              </w:rPr>
              <w:t>1 hour</w:t>
            </w:r>
          </w:p>
          <w:p w:rsidR="00000000" w:rsidRDefault="006770F3">
            <w:pPr>
              <w:rPr>
                <w:rFonts w:ascii="Times New Roman" w:hAnsi="Times New Roman" w:cs="Times New Roman"/>
                <w:b w:val="0"/>
              </w:rPr>
            </w:pPr>
            <w:r w:rsidRPr="006770F3">
              <w:rPr>
                <w:rFonts w:ascii="Times New Roman" w:hAnsi="Times New Roman" w:cs="Times New Roman"/>
                <w:b w:val="0"/>
              </w:rPr>
              <w:t>24 hours</w:t>
            </w:r>
          </w:p>
          <w:p w:rsidR="00000000" w:rsidRDefault="006770F3">
            <w:pPr>
              <w:rPr>
                <w:rFonts w:ascii="Times New Roman" w:hAnsi="Times New Roman" w:cs="Times New Roman"/>
                <w:b w:val="0"/>
              </w:rPr>
            </w:pPr>
            <w:r w:rsidRPr="006770F3">
              <w:rPr>
                <w:rFonts w:ascii="Times New Roman" w:hAnsi="Times New Roman" w:cs="Times New Roman"/>
                <w:b w:val="0"/>
              </w:rPr>
              <w:t>24 hours</w:t>
            </w:r>
          </w:p>
          <w:p w:rsidR="00000000" w:rsidRDefault="006770F3">
            <w:pPr>
              <w:rPr>
                <w:rFonts w:ascii="Times New Roman" w:hAnsi="Times New Roman" w:cs="Times New Roman"/>
                <w:b w:val="0"/>
              </w:rPr>
            </w:pPr>
            <w:r w:rsidRPr="006770F3">
              <w:rPr>
                <w:rFonts w:ascii="Times New Roman" w:hAnsi="Times New Roman" w:cs="Times New Roman"/>
                <w:b w:val="0"/>
              </w:rPr>
              <w:t>1 year</w:t>
            </w:r>
          </w:p>
          <w:p w:rsidR="00000000" w:rsidRDefault="006770F3">
            <w:pPr>
              <w:rPr>
                <w:rFonts w:ascii="Times New Roman" w:hAnsi="Times New Roman" w:cs="Times New Roman"/>
                <w:b w:val="0"/>
              </w:rPr>
            </w:pPr>
            <w:r w:rsidRPr="006770F3">
              <w:rPr>
                <w:rFonts w:ascii="Times New Roman" w:hAnsi="Times New Roman" w:cs="Times New Roman"/>
                <w:b w:val="0"/>
              </w:rPr>
              <w:t>1 year</w:t>
            </w:r>
          </w:p>
        </w:tc>
      </w:tr>
      <w:tr w:rsidR="00CE5D34" w:rsidRPr="00AE6141" w:rsidTr="00E07D6D">
        <w:trPr>
          <w:cantSplit/>
        </w:trPr>
        <w:tc>
          <w:tcPr>
            <w:tcW w:w="2612" w:type="dxa"/>
            <w:vMerge w:val="restart"/>
            <w:tcBorders>
              <w:top w:val="single" w:sz="4" w:space="0" w:color="auto"/>
              <w:right w:val="single" w:sz="4" w:space="0" w:color="auto"/>
            </w:tcBorders>
            <w:vAlign w:val="center"/>
          </w:tcPr>
          <w:p w:rsidR="00000000" w:rsidRDefault="006770F3">
            <w:pPr>
              <w:rPr>
                <w:rFonts w:ascii="Times New Roman" w:hAnsi="Times New Roman" w:cs="Times New Roman"/>
                <w:b w:val="0"/>
              </w:rPr>
            </w:pPr>
            <w:r w:rsidRPr="006770F3">
              <w:rPr>
                <w:rFonts w:ascii="Times New Roman" w:hAnsi="Times New Roman" w:cs="Times New Roman"/>
                <w:b w:val="0"/>
              </w:rPr>
              <w:t>Nitrogen Oxides</w:t>
            </w:r>
          </w:p>
          <w:p w:rsidR="00000000" w:rsidRDefault="006770F3">
            <w:pPr>
              <w:rPr>
                <w:rFonts w:ascii="Times New Roman" w:hAnsi="Times New Roman" w:cs="Times New Roman"/>
                <w:b w:val="0"/>
              </w:rPr>
            </w:pPr>
            <w:r w:rsidRPr="006770F3">
              <w:rPr>
                <w:rFonts w:ascii="Times New Roman" w:hAnsi="Times New Roman" w:cs="Times New Roman"/>
                <w:b w:val="0"/>
              </w:rPr>
              <w:t>(Measured as N0</w:t>
            </w:r>
            <w:r w:rsidRPr="006770F3">
              <w:rPr>
                <w:rFonts w:ascii="Times New Roman" w:hAnsi="Times New Roman" w:cs="Times New Roman"/>
                <w:b w:val="0"/>
                <w:vertAlign w:val="subscript"/>
              </w:rPr>
              <w:t>2</w:t>
            </w:r>
            <w:r w:rsidRPr="006770F3">
              <w:rPr>
                <w:rFonts w:ascii="Times New Roman" w:hAnsi="Times New Roman" w:cs="Times New Roman"/>
                <w:b w:val="0"/>
              </w:rPr>
              <w:t>)</w:t>
            </w:r>
          </w:p>
        </w:tc>
        <w:tc>
          <w:tcPr>
            <w:tcW w:w="2316" w:type="dxa"/>
            <w:tcBorders>
              <w:top w:val="single" w:sz="4" w:space="0" w:color="auto"/>
              <w:left w:val="single" w:sz="4" w:space="0" w:color="auto"/>
              <w:bottom w:val="single" w:sz="4" w:space="0" w:color="auto"/>
              <w:right w:val="single" w:sz="4" w:space="0" w:color="auto"/>
            </w:tcBorders>
          </w:tcPr>
          <w:p w:rsidR="00000000" w:rsidRDefault="006770F3">
            <w:pPr>
              <w:rPr>
                <w:rFonts w:ascii="Times New Roman" w:hAnsi="Times New Roman" w:cs="Times New Roman"/>
                <w:b w:val="0"/>
                <w:vertAlign w:val="superscript"/>
              </w:rPr>
            </w:pPr>
            <w:r w:rsidRPr="006770F3">
              <w:rPr>
                <w:rFonts w:ascii="Times New Roman" w:hAnsi="Times New Roman" w:cs="Times New Roman"/>
                <w:b w:val="0"/>
              </w:rPr>
              <w:t>400 µg/m</w:t>
            </w:r>
            <w:r w:rsidRPr="006770F3">
              <w:rPr>
                <w:rFonts w:ascii="Times New Roman" w:hAnsi="Times New Roman" w:cs="Times New Roman"/>
                <w:b w:val="0"/>
                <w:vertAlign w:val="superscript"/>
              </w:rPr>
              <w:t>3</w:t>
            </w:r>
          </w:p>
          <w:p w:rsidR="00000000" w:rsidRDefault="006770F3">
            <w:pPr>
              <w:rPr>
                <w:rFonts w:ascii="Times New Roman" w:hAnsi="Times New Roman" w:cs="Times New Roman"/>
                <w:b w:val="0"/>
              </w:rPr>
            </w:pPr>
            <w:r w:rsidRPr="006770F3">
              <w:rPr>
                <w:rFonts w:ascii="Times New Roman" w:hAnsi="Times New Roman" w:cs="Times New Roman"/>
                <w:b w:val="0"/>
              </w:rPr>
              <w:t>200 µg/m</w:t>
            </w:r>
            <w:r w:rsidRPr="006770F3">
              <w:rPr>
                <w:rFonts w:ascii="Times New Roman" w:hAnsi="Times New Roman" w:cs="Times New Roman"/>
                <w:b w:val="0"/>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Industrial</w:t>
            </w:r>
          </w:p>
          <w:p w:rsidR="00000000" w:rsidRDefault="006770F3">
            <w:pPr>
              <w:rPr>
                <w:rFonts w:ascii="Times New Roman" w:hAnsi="Times New Roman" w:cs="Times New Roman"/>
                <w:b w:val="0"/>
              </w:rPr>
            </w:pPr>
            <w:r w:rsidRPr="006770F3">
              <w:rPr>
                <w:rFonts w:ascii="Times New Roman" w:hAnsi="Times New Roman" w:cs="Times New Roman"/>
                <w:b w:val="0"/>
              </w:rPr>
              <w:t>Residential</w:t>
            </w:r>
          </w:p>
        </w:tc>
        <w:tc>
          <w:tcPr>
            <w:tcW w:w="2504" w:type="dxa"/>
            <w:tcBorders>
              <w:top w:val="single" w:sz="4" w:space="0" w:color="auto"/>
              <w:left w:val="single" w:sz="4" w:space="0" w:color="auto"/>
              <w:bottom w:val="single" w:sz="4" w:space="0" w:color="auto"/>
              <w:right w:val="single" w:sz="4"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 hour</w:t>
            </w:r>
          </w:p>
          <w:p w:rsidR="00000000" w:rsidRDefault="006770F3">
            <w:pPr>
              <w:rPr>
                <w:rFonts w:ascii="Times New Roman" w:hAnsi="Times New Roman" w:cs="Times New Roman"/>
                <w:b w:val="0"/>
              </w:rPr>
            </w:pPr>
            <w:r w:rsidRPr="006770F3">
              <w:rPr>
                <w:rFonts w:ascii="Times New Roman" w:hAnsi="Times New Roman" w:cs="Times New Roman"/>
                <w:b w:val="0"/>
              </w:rPr>
              <w:t>1 hour</w:t>
            </w:r>
          </w:p>
        </w:tc>
      </w:tr>
      <w:tr w:rsidR="00CE5D34" w:rsidRPr="00AE6141" w:rsidTr="00E07D6D">
        <w:trPr>
          <w:cantSplit/>
        </w:trPr>
        <w:tc>
          <w:tcPr>
            <w:tcW w:w="2612" w:type="dxa"/>
            <w:vMerge/>
            <w:tcBorders>
              <w:bottom w:val="single" w:sz="4" w:space="0" w:color="auto"/>
              <w:right w:val="single" w:sz="4" w:space="0" w:color="auto"/>
            </w:tcBorders>
          </w:tcPr>
          <w:p w:rsidR="00000000" w:rsidRDefault="00AD2908">
            <w:pPr>
              <w:rPr>
                <w:rFonts w:ascii="Times New Roman" w:hAnsi="Times New Roman" w:cs="Times New Roman"/>
                <w:b w:val="0"/>
              </w:rPr>
            </w:pPr>
          </w:p>
        </w:tc>
        <w:tc>
          <w:tcPr>
            <w:tcW w:w="2316" w:type="dxa"/>
            <w:tcBorders>
              <w:top w:val="single" w:sz="4" w:space="0" w:color="auto"/>
              <w:left w:val="single" w:sz="4" w:space="0" w:color="auto"/>
              <w:bottom w:val="single" w:sz="4" w:space="0" w:color="auto"/>
              <w:right w:val="single" w:sz="4"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150 µg/m</w:t>
            </w:r>
            <w:r w:rsidRPr="006770F3">
              <w:rPr>
                <w:rFonts w:ascii="Times New Roman" w:hAnsi="Times New Roman" w:cs="Times New Roman"/>
                <w:b w:val="0"/>
                <w:vertAlign w:val="superscript"/>
              </w:rPr>
              <w:t>3</w:t>
            </w:r>
          </w:p>
          <w:p w:rsidR="00000000" w:rsidRDefault="006770F3">
            <w:pPr>
              <w:rPr>
                <w:rFonts w:ascii="Times New Roman" w:hAnsi="Times New Roman" w:cs="Times New Roman"/>
                <w:b w:val="0"/>
              </w:rPr>
            </w:pPr>
            <w:r w:rsidRPr="006770F3">
              <w:rPr>
                <w:rFonts w:ascii="Times New Roman" w:hAnsi="Times New Roman" w:cs="Times New Roman"/>
                <w:b w:val="0"/>
              </w:rPr>
              <w:t>60 µg/m</w:t>
            </w:r>
            <w:r w:rsidRPr="006770F3">
              <w:rPr>
                <w:rFonts w:ascii="Times New Roman" w:hAnsi="Times New Roman" w:cs="Times New Roman"/>
                <w:b w:val="0"/>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Industrial</w:t>
            </w:r>
          </w:p>
          <w:p w:rsidR="00000000" w:rsidRDefault="006770F3">
            <w:pPr>
              <w:rPr>
                <w:rFonts w:ascii="Times New Roman" w:hAnsi="Times New Roman" w:cs="Times New Roman"/>
                <w:b w:val="0"/>
              </w:rPr>
            </w:pPr>
            <w:r w:rsidRPr="006770F3">
              <w:rPr>
                <w:rFonts w:ascii="Times New Roman" w:hAnsi="Times New Roman" w:cs="Times New Roman"/>
                <w:b w:val="0"/>
              </w:rPr>
              <w:t>Residential</w:t>
            </w:r>
          </w:p>
        </w:tc>
        <w:tc>
          <w:tcPr>
            <w:tcW w:w="2504" w:type="dxa"/>
            <w:tcBorders>
              <w:top w:val="single" w:sz="4" w:space="0" w:color="auto"/>
              <w:left w:val="single" w:sz="4" w:space="0" w:color="auto"/>
              <w:bottom w:val="single" w:sz="4" w:space="0" w:color="auto"/>
              <w:right w:val="single" w:sz="4"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24 hours</w:t>
            </w:r>
          </w:p>
          <w:p w:rsidR="00000000" w:rsidRDefault="006770F3">
            <w:pPr>
              <w:rPr>
                <w:rFonts w:ascii="Times New Roman" w:hAnsi="Times New Roman" w:cs="Times New Roman"/>
                <w:b w:val="0"/>
              </w:rPr>
            </w:pPr>
            <w:r w:rsidRPr="006770F3">
              <w:rPr>
                <w:rFonts w:ascii="Times New Roman" w:hAnsi="Times New Roman" w:cs="Times New Roman"/>
                <w:b w:val="0"/>
              </w:rPr>
              <w:t>24 hours</w:t>
            </w:r>
          </w:p>
        </w:tc>
      </w:tr>
      <w:tr w:rsidR="00CE5D34" w:rsidRPr="00AE6141" w:rsidTr="00E07D6D">
        <w:tc>
          <w:tcPr>
            <w:tcW w:w="2612" w:type="dxa"/>
            <w:tcBorders>
              <w:top w:val="single" w:sz="4" w:space="0" w:color="auto"/>
              <w:bottom w:val="single" w:sz="4" w:space="0" w:color="auto"/>
              <w:right w:val="single" w:sz="4" w:space="0" w:color="auto"/>
            </w:tcBorders>
            <w:vAlign w:val="center"/>
          </w:tcPr>
          <w:p w:rsidR="00000000" w:rsidRDefault="006770F3">
            <w:pPr>
              <w:pStyle w:val="TOC1"/>
              <w:rPr>
                <w:b w:val="0"/>
              </w:rPr>
            </w:pPr>
            <w:r w:rsidRPr="006770F3">
              <w:rPr>
                <w:b w:val="0"/>
              </w:rPr>
              <w:t>Total Suspended Particulate</w:t>
            </w:r>
          </w:p>
        </w:tc>
        <w:tc>
          <w:tcPr>
            <w:tcW w:w="2316" w:type="dxa"/>
            <w:tcBorders>
              <w:top w:val="single" w:sz="4" w:space="0" w:color="auto"/>
              <w:left w:val="single" w:sz="4" w:space="0" w:color="auto"/>
              <w:bottom w:val="single" w:sz="4" w:space="0" w:color="auto"/>
              <w:right w:val="single" w:sz="4" w:space="0" w:color="auto"/>
            </w:tcBorders>
          </w:tcPr>
          <w:p w:rsidR="00000000" w:rsidRDefault="006770F3">
            <w:pPr>
              <w:rPr>
                <w:rFonts w:ascii="Times New Roman" w:hAnsi="Times New Roman" w:cs="Times New Roman"/>
                <w:b w:val="0"/>
                <w:vertAlign w:val="superscript"/>
              </w:rPr>
            </w:pPr>
            <w:r w:rsidRPr="006770F3">
              <w:rPr>
                <w:rFonts w:ascii="Times New Roman" w:hAnsi="Times New Roman" w:cs="Times New Roman"/>
                <w:b w:val="0"/>
              </w:rPr>
              <w:t>230 µg/m</w:t>
            </w:r>
            <w:r w:rsidRPr="006770F3">
              <w:rPr>
                <w:rFonts w:ascii="Times New Roman" w:hAnsi="Times New Roman" w:cs="Times New Roman"/>
                <w:b w:val="0"/>
                <w:vertAlign w:val="superscript"/>
              </w:rPr>
              <w:t>3</w:t>
            </w:r>
          </w:p>
          <w:p w:rsidR="00000000" w:rsidRDefault="006770F3">
            <w:pPr>
              <w:rPr>
                <w:rFonts w:ascii="Times New Roman" w:hAnsi="Times New Roman" w:cs="Times New Roman"/>
                <w:b w:val="0"/>
              </w:rPr>
            </w:pPr>
            <w:r w:rsidRPr="006770F3">
              <w:rPr>
                <w:rFonts w:ascii="Times New Roman" w:hAnsi="Times New Roman" w:cs="Times New Roman"/>
                <w:b w:val="0"/>
              </w:rPr>
              <w:t>150 µg/m</w:t>
            </w:r>
            <w:r w:rsidRPr="006770F3">
              <w:rPr>
                <w:rFonts w:ascii="Times New Roman" w:hAnsi="Times New Roman" w:cs="Times New Roman"/>
                <w:b w:val="0"/>
                <w:vertAlign w:val="superscript"/>
              </w:rPr>
              <w:t>3</w:t>
            </w:r>
          </w:p>
          <w:p w:rsidR="00000000" w:rsidRDefault="006770F3">
            <w:pPr>
              <w:rPr>
                <w:rFonts w:ascii="Times New Roman" w:hAnsi="Times New Roman" w:cs="Times New Roman"/>
                <w:b w:val="0"/>
              </w:rPr>
            </w:pPr>
            <w:r w:rsidRPr="006770F3">
              <w:rPr>
                <w:rFonts w:ascii="Times New Roman" w:hAnsi="Times New Roman" w:cs="Times New Roman"/>
                <w:b w:val="0"/>
              </w:rPr>
              <w:t>75 µg/m</w:t>
            </w:r>
            <w:r w:rsidRPr="006770F3">
              <w:rPr>
                <w:rFonts w:ascii="Times New Roman" w:hAnsi="Times New Roman" w:cs="Times New Roman"/>
                <w:b w:val="0"/>
                <w:vertAlign w:val="superscript"/>
              </w:rPr>
              <w:t>3</w:t>
            </w:r>
          </w:p>
          <w:p w:rsidR="00000000" w:rsidRDefault="006770F3">
            <w:pPr>
              <w:rPr>
                <w:rFonts w:ascii="Times New Roman" w:hAnsi="Times New Roman" w:cs="Times New Roman"/>
                <w:b w:val="0"/>
              </w:rPr>
            </w:pPr>
            <w:r w:rsidRPr="006770F3">
              <w:rPr>
                <w:rFonts w:ascii="Times New Roman" w:hAnsi="Times New Roman" w:cs="Times New Roman"/>
                <w:b w:val="0"/>
              </w:rPr>
              <w:t>60 µg/m</w:t>
            </w:r>
            <w:r w:rsidRPr="006770F3">
              <w:rPr>
                <w:rFonts w:ascii="Times New Roman" w:hAnsi="Times New Roman" w:cs="Times New Roman"/>
                <w:b w:val="0"/>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Industrial</w:t>
            </w:r>
          </w:p>
          <w:p w:rsidR="00000000" w:rsidRDefault="006770F3">
            <w:pPr>
              <w:rPr>
                <w:rFonts w:ascii="Times New Roman" w:hAnsi="Times New Roman" w:cs="Times New Roman"/>
                <w:b w:val="0"/>
              </w:rPr>
            </w:pPr>
            <w:r w:rsidRPr="006770F3">
              <w:rPr>
                <w:rFonts w:ascii="Times New Roman" w:hAnsi="Times New Roman" w:cs="Times New Roman"/>
                <w:b w:val="0"/>
              </w:rPr>
              <w:t>Residential</w:t>
            </w:r>
          </w:p>
          <w:p w:rsidR="00000000" w:rsidRDefault="006770F3">
            <w:pPr>
              <w:rPr>
                <w:rFonts w:ascii="Times New Roman" w:hAnsi="Times New Roman" w:cs="Times New Roman"/>
                <w:b w:val="0"/>
              </w:rPr>
            </w:pPr>
            <w:r w:rsidRPr="006770F3">
              <w:rPr>
                <w:rFonts w:ascii="Times New Roman" w:hAnsi="Times New Roman" w:cs="Times New Roman"/>
                <w:b w:val="0"/>
              </w:rPr>
              <w:t>Industrial</w:t>
            </w:r>
          </w:p>
          <w:p w:rsidR="00000000" w:rsidRDefault="006770F3">
            <w:pPr>
              <w:rPr>
                <w:rFonts w:ascii="Times New Roman" w:hAnsi="Times New Roman" w:cs="Times New Roman"/>
                <w:b w:val="0"/>
              </w:rPr>
            </w:pPr>
            <w:r w:rsidRPr="006770F3">
              <w:rPr>
                <w:rFonts w:ascii="Times New Roman" w:hAnsi="Times New Roman" w:cs="Times New Roman"/>
                <w:b w:val="0"/>
              </w:rPr>
              <w:t>Residential</w:t>
            </w:r>
          </w:p>
        </w:tc>
        <w:tc>
          <w:tcPr>
            <w:tcW w:w="2504" w:type="dxa"/>
            <w:tcBorders>
              <w:top w:val="single" w:sz="4" w:space="0" w:color="auto"/>
              <w:left w:val="single" w:sz="4" w:space="0" w:color="auto"/>
              <w:bottom w:val="single" w:sz="4" w:space="0" w:color="auto"/>
              <w:right w:val="single" w:sz="4"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24 hours</w:t>
            </w:r>
          </w:p>
          <w:p w:rsidR="00000000" w:rsidRDefault="006770F3">
            <w:pPr>
              <w:rPr>
                <w:rFonts w:ascii="Times New Roman" w:hAnsi="Times New Roman" w:cs="Times New Roman"/>
                <w:b w:val="0"/>
              </w:rPr>
            </w:pPr>
            <w:r w:rsidRPr="006770F3">
              <w:rPr>
                <w:rFonts w:ascii="Times New Roman" w:hAnsi="Times New Roman" w:cs="Times New Roman"/>
                <w:b w:val="0"/>
              </w:rPr>
              <w:t>24 hours</w:t>
            </w:r>
          </w:p>
          <w:p w:rsidR="00000000" w:rsidRDefault="006770F3">
            <w:pPr>
              <w:rPr>
                <w:rFonts w:ascii="Times New Roman" w:hAnsi="Times New Roman" w:cs="Times New Roman"/>
                <w:b w:val="0"/>
              </w:rPr>
            </w:pPr>
            <w:r w:rsidRPr="006770F3">
              <w:rPr>
                <w:rFonts w:ascii="Times New Roman" w:hAnsi="Times New Roman" w:cs="Times New Roman"/>
                <w:b w:val="0"/>
              </w:rPr>
              <w:t>1 year</w:t>
            </w:r>
          </w:p>
          <w:p w:rsidR="00000000" w:rsidRDefault="006770F3">
            <w:pPr>
              <w:rPr>
                <w:rFonts w:ascii="Times New Roman" w:hAnsi="Times New Roman" w:cs="Times New Roman"/>
                <w:b w:val="0"/>
              </w:rPr>
            </w:pPr>
            <w:r w:rsidRPr="006770F3">
              <w:rPr>
                <w:rFonts w:ascii="Times New Roman" w:hAnsi="Times New Roman" w:cs="Times New Roman"/>
                <w:b w:val="0"/>
              </w:rPr>
              <w:t>1 year</w:t>
            </w:r>
          </w:p>
        </w:tc>
      </w:tr>
      <w:tr w:rsidR="00CE5D34" w:rsidRPr="00AE6141" w:rsidTr="00E07D6D">
        <w:tc>
          <w:tcPr>
            <w:tcW w:w="2612" w:type="dxa"/>
            <w:tcBorders>
              <w:top w:val="single" w:sz="4" w:space="0" w:color="auto"/>
              <w:bottom w:val="single" w:sz="4" w:space="0" w:color="auto"/>
              <w:right w:val="single" w:sz="4"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PM</w:t>
            </w:r>
            <w:r w:rsidRPr="006770F3">
              <w:rPr>
                <w:rFonts w:ascii="Times New Roman" w:hAnsi="Times New Roman" w:cs="Times New Roman"/>
                <w:b w:val="0"/>
                <w:vertAlign w:val="subscript"/>
              </w:rPr>
              <w:t>10</w:t>
            </w:r>
          </w:p>
        </w:tc>
        <w:tc>
          <w:tcPr>
            <w:tcW w:w="2316" w:type="dxa"/>
            <w:tcBorders>
              <w:top w:val="single" w:sz="4" w:space="0" w:color="auto"/>
              <w:left w:val="single" w:sz="4" w:space="0" w:color="auto"/>
              <w:bottom w:val="single" w:sz="4" w:space="0" w:color="auto"/>
              <w:right w:val="single" w:sz="4"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70 µg/m</w:t>
            </w:r>
            <w:r w:rsidRPr="006770F3">
              <w:rPr>
                <w:rFonts w:ascii="Times New Roman" w:hAnsi="Times New Roman" w:cs="Times New Roman"/>
                <w:b w:val="0"/>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000000" w:rsidRDefault="00AD2908">
            <w:pPr>
              <w:rPr>
                <w:rFonts w:ascii="Times New Roman" w:hAnsi="Times New Roman" w:cs="Times New Roman"/>
                <w:b w:val="0"/>
              </w:rPr>
            </w:pPr>
          </w:p>
        </w:tc>
        <w:tc>
          <w:tcPr>
            <w:tcW w:w="2504" w:type="dxa"/>
            <w:tcBorders>
              <w:top w:val="single" w:sz="4" w:space="0" w:color="auto"/>
              <w:left w:val="single" w:sz="4" w:space="0" w:color="auto"/>
              <w:bottom w:val="single" w:sz="4" w:space="0" w:color="auto"/>
              <w:right w:val="single" w:sz="4"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24 hours</w:t>
            </w:r>
          </w:p>
        </w:tc>
      </w:tr>
      <w:tr w:rsidR="00CE5D34" w:rsidRPr="00AE6141" w:rsidTr="00E07D6D">
        <w:tc>
          <w:tcPr>
            <w:tcW w:w="2612" w:type="dxa"/>
            <w:tcBorders>
              <w:top w:val="single" w:sz="4" w:space="0" w:color="auto"/>
              <w:bottom w:val="single" w:sz="4" w:space="0" w:color="auto"/>
              <w:right w:val="single" w:sz="4" w:space="0" w:color="auto"/>
            </w:tcBorders>
            <w:vAlign w:val="center"/>
          </w:tcPr>
          <w:p w:rsidR="00000000" w:rsidRDefault="006770F3">
            <w:pPr>
              <w:pStyle w:val="TOC1"/>
              <w:rPr>
                <w:b w:val="0"/>
              </w:rPr>
            </w:pPr>
            <w:r w:rsidRPr="006770F3">
              <w:rPr>
                <w:b w:val="0"/>
              </w:rPr>
              <w:t>Smoke</w:t>
            </w:r>
          </w:p>
        </w:tc>
        <w:tc>
          <w:tcPr>
            <w:tcW w:w="2316" w:type="dxa"/>
            <w:tcBorders>
              <w:top w:val="single" w:sz="4" w:space="0" w:color="auto"/>
              <w:left w:val="single" w:sz="4" w:space="0" w:color="auto"/>
              <w:bottom w:val="single" w:sz="4" w:space="0" w:color="auto"/>
              <w:right w:val="single" w:sz="4"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150 µg/m</w:t>
            </w:r>
            <w:r w:rsidRPr="006770F3">
              <w:rPr>
                <w:rFonts w:ascii="Times New Roman" w:hAnsi="Times New Roman" w:cs="Times New Roman"/>
                <w:b w:val="0"/>
                <w:vertAlign w:val="superscript"/>
              </w:rPr>
              <w:t>3</w:t>
            </w:r>
          </w:p>
          <w:p w:rsidR="00000000" w:rsidRDefault="006770F3">
            <w:pPr>
              <w:rPr>
                <w:rFonts w:ascii="Times New Roman" w:hAnsi="Times New Roman" w:cs="Times New Roman"/>
                <w:b w:val="0"/>
              </w:rPr>
            </w:pPr>
            <w:r w:rsidRPr="006770F3">
              <w:rPr>
                <w:rFonts w:ascii="Times New Roman" w:hAnsi="Times New Roman" w:cs="Times New Roman"/>
                <w:b w:val="0"/>
              </w:rPr>
              <w:t>100 µg/m</w:t>
            </w:r>
            <w:r w:rsidRPr="006770F3">
              <w:rPr>
                <w:rFonts w:ascii="Times New Roman" w:hAnsi="Times New Roman" w:cs="Times New Roman"/>
                <w:b w:val="0"/>
                <w:vertAlign w:val="superscript"/>
              </w:rPr>
              <w:t>3</w:t>
            </w:r>
          </w:p>
          <w:p w:rsidR="00000000" w:rsidRDefault="006770F3">
            <w:pPr>
              <w:rPr>
                <w:rFonts w:ascii="Times New Roman" w:hAnsi="Times New Roman" w:cs="Times New Roman"/>
                <w:b w:val="0"/>
              </w:rPr>
            </w:pPr>
            <w:r w:rsidRPr="006770F3">
              <w:rPr>
                <w:rFonts w:ascii="Times New Roman" w:hAnsi="Times New Roman" w:cs="Times New Roman"/>
                <w:b w:val="0"/>
              </w:rPr>
              <w:t>50 µg/m</w:t>
            </w:r>
            <w:r w:rsidRPr="006770F3">
              <w:rPr>
                <w:rFonts w:ascii="Times New Roman" w:hAnsi="Times New Roman" w:cs="Times New Roman"/>
                <w:b w:val="0"/>
                <w:vertAlign w:val="superscript"/>
              </w:rPr>
              <w:t>3</w:t>
            </w:r>
          </w:p>
          <w:p w:rsidR="00000000" w:rsidRDefault="006770F3">
            <w:pPr>
              <w:rPr>
                <w:rFonts w:ascii="Times New Roman" w:hAnsi="Times New Roman" w:cs="Times New Roman"/>
                <w:b w:val="0"/>
              </w:rPr>
            </w:pPr>
            <w:r w:rsidRPr="006770F3">
              <w:rPr>
                <w:rFonts w:ascii="Times New Roman" w:hAnsi="Times New Roman" w:cs="Times New Roman"/>
                <w:b w:val="0"/>
              </w:rPr>
              <w:t>30 mg/m</w:t>
            </w:r>
            <w:r w:rsidRPr="006770F3">
              <w:rPr>
                <w:rFonts w:ascii="Times New Roman" w:hAnsi="Times New Roman" w:cs="Times New Roman"/>
                <w:b w:val="0"/>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Industrial</w:t>
            </w:r>
          </w:p>
          <w:p w:rsidR="00000000" w:rsidRDefault="006770F3">
            <w:pPr>
              <w:rPr>
                <w:rFonts w:ascii="Times New Roman" w:hAnsi="Times New Roman" w:cs="Times New Roman"/>
                <w:b w:val="0"/>
              </w:rPr>
            </w:pPr>
            <w:r w:rsidRPr="006770F3">
              <w:rPr>
                <w:rFonts w:ascii="Times New Roman" w:hAnsi="Times New Roman" w:cs="Times New Roman"/>
                <w:b w:val="0"/>
              </w:rPr>
              <w:t>Residential</w:t>
            </w:r>
          </w:p>
          <w:p w:rsidR="00000000" w:rsidRDefault="006770F3">
            <w:pPr>
              <w:rPr>
                <w:rFonts w:ascii="Times New Roman" w:hAnsi="Times New Roman" w:cs="Times New Roman"/>
                <w:b w:val="0"/>
              </w:rPr>
            </w:pPr>
            <w:r w:rsidRPr="006770F3">
              <w:rPr>
                <w:rFonts w:ascii="Times New Roman" w:hAnsi="Times New Roman" w:cs="Times New Roman"/>
                <w:b w:val="0"/>
              </w:rPr>
              <w:t>Industrial</w:t>
            </w:r>
          </w:p>
          <w:p w:rsidR="00000000" w:rsidRDefault="006770F3">
            <w:pPr>
              <w:rPr>
                <w:rFonts w:ascii="Times New Roman" w:hAnsi="Times New Roman" w:cs="Times New Roman"/>
                <w:b w:val="0"/>
              </w:rPr>
            </w:pPr>
            <w:r w:rsidRPr="006770F3">
              <w:rPr>
                <w:rFonts w:ascii="Times New Roman" w:hAnsi="Times New Roman" w:cs="Times New Roman"/>
                <w:b w:val="0"/>
              </w:rPr>
              <w:t>Residential</w:t>
            </w:r>
          </w:p>
        </w:tc>
        <w:tc>
          <w:tcPr>
            <w:tcW w:w="2504" w:type="dxa"/>
            <w:tcBorders>
              <w:top w:val="single" w:sz="4" w:space="0" w:color="auto"/>
              <w:left w:val="single" w:sz="4" w:space="0" w:color="auto"/>
              <w:bottom w:val="single" w:sz="4" w:space="0" w:color="auto"/>
              <w:right w:val="single" w:sz="4"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24 hours</w:t>
            </w:r>
          </w:p>
          <w:p w:rsidR="00000000" w:rsidRDefault="006770F3">
            <w:pPr>
              <w:rPr>
                <w:rFonts w:ascii="Times New Roman" w:hAnsi="Times New Roman" w:cs="Times New Roman"/>
                <w:b w:val="0"/>
              </w:rPr>
            </w:pPr>
            <w:r w:rsidRPr="006770F3">
              <w:rPr>
                <w:rFonts w:ascii="Times New Roman" w:hAnsi="Times New Roman" w:cs="Times New Roman"/>
                <w:b w:val="0"/>
              </w:rPr>
              <w:t>24 hours</w:t>
            </w:r>
          </w:p>
          <w:p w:rsidR="00000000" w:rsidRDefault="006770F3">
            <w:pPr>
              <w:rPr>
                <w:rFonts w:ascii="Times New Roman" w:hAnsi="Times New Roman" w:cs="Times New Roman"/>
                <w:b w:val="0"/>
              </w:rPr>
            </w:pPr>
            <w:r w:rsidRPr="006770F3">
              <w:rPr>
                <w:rFonts w:ascii="Times New Roman" w:hAnsi="Times New Roman" w:cs="Times New Roman"/>
                <w:b w:val="0"/>
              </w:rPr>
              <w:t>1 hour</w:t>
            </w:r>
          </w:p>
          <w:p w:rsidR="00000000" w:rsidRDefault="006770F3">
            <w:pPr>
              <w:rPr>
                <w:rFonts w:ascii="Times New Roman" w:hAnsi="Times New Roman" w:cs="Times New Roman"/>
                <w:b w:val="0"/>
              </w:rPr>
            </w:pPr>
            <w:r w:rsidRPr="006770F3">
              <w:rPr>
                <w:rFonts w:ascii="Times New Roman" w:hAnsi="Times New Roman" w:cs="Times New Roman"/>
                <w:b w:val="0"/>
              </w:rPr>
              <w:t>1 hour</w:t>
            </w:r>
          </w:p>
        </w:tc>
      </w:tr>
      <w:tr w:rsidR="00CE5D34" w:rsidRPr="00AE6141" w:rsidTr="00E07D6D">
        <w:tc>
          <w:tcPr>
            <w:tcW w:w="2612" w:type="dxa"/>
            <w:tcBorders>
              <w:top w:val="single" w:sz="4" w:space="0" w:color="auto"/>
              <w:bottom w:val="single" w:sz="4" w:space="0" w:color="auto"/>
              <w:right w:val="single" w:sz="4" w:space="0" w:color="auto"/>
            </w:tcBorders>
            <w:vAlign w:val="center"/>
          </w:tcPr>
          <w:p w:rsidR="00000000" w:rsidRDefault="006770F3">
            <w:pPr>
              <w:pStyle w:val="TOC1"/>
              <w:rPr>
                <w:b w:val="0"/>
              </w:rPr>
            </w:pPr>
            <w:r w:rsidRPr="006770F3">
              <w:rPr>
                <w:b w:val="0"/>
              </w:rPr>
              <w:t>Carbon Monoxide</w:t>
            </w:r>
          </w:p>
        </w:tc>
        <w:tc>
          <w:tcPr>
            <w:tcW w:w="2316" w:type="dxa"/>
            <w:tcBorders>
              <w:top w:val="single" w:sz="4" w:space="0" w:color="auto"/>
              <w:left w:val="single" w:sz="4" w:space="0" w:color="auto"/>
              <w:bottom w:val="single" w:sz="4" w:space="0" w:color="auto"/>
              <w:right w:val="single" w:sz="4" w:space="0" w:color="auto"/>
            </w:tcBorders>
          </w:tcPr>
          <w:p w:rsidR="00000000" w:rsidRDefault="006770F3">
            <w:pPr>
              <w:rPr>
                <w:rFonts w:ascii="Times New Roman" w:hAnsi="Times New Roman" w:cs="Times New Roman"/>
                <w:b w:val="0"/>
                <w:vertAlign w:val="superscript"/>
                <w:lang w:val="sv-SE"/>
              </w:rPr>
            </w:pPr>
            <w:r w:rsidRPr="006770F3">
              <w:rPr>
                <w:rFonts w:ascii="Times New Roman" w:hAnsi="Times New Roman" w:cs="Times New Roman"/>
                <w:b w:val="0"/>
                <w:lang w:val="sv-SE"/>
              </w:rPr>
              <w:t>100 mg/m</w:t>
            </w:r>
            <w:r w:rsidRPr="006770F3">
              <w:rPr>
                <w:rFonts w:ascii="Times New Roman" w:hAnsi="Times New Roman" w:cs="Times New Roman"/>
                <w:b w:val="0"/>
                <w:vertAlign w:val="superscript"/>
                <w:lang w:val="sv-SE"/>
              </w:rPr>
              <w:t>3</w:t>
            </w:r>
          </w:p>
          <w:p w:rsidR="00000000" w:rsidRDefault="006770F3">
            <w:pPr>
              <w:rPr>
                <w:rFonts w:ascii="Times New Roman" w:hAnsi="Times New Roman" w:cs="Times New Roman"/>
                <w:b w:val="0"/>
                <w:lang w:val="sv-SE"/>
              </w:rPr>
            </w:pPr>
            <w:r w:rsidRPr="006770F3">
              <w:rPr>
                <w:rFonts w:ascii="Times New Roman" w:hAnsi="Times New Roman" w:cs="Times New Roman"/>
                <w:b w:val="0"/>
                <w:lang w:val="sv-SE"/>
              </w:rPr>
              <w:t>60 mg/m</w:t>
            </w:r>
            <w:r w:rsidRPr="006770F3">
              <w:rPr>
                <w:rFonts w:ascii="Times New Roman" w:hAnsi="Times New Roman" w:cs="Times New Roman"/>
                <w:b w:val="0"/>
                <w:vertAlign w:val="superscript"/>
                <w:lang w:val="sv-SE"/>
              </w:rPr>
              <w:t>3</w:t>
            </w:r>
          </w:p>
          <w:p w:rsidR="00000000" w:rsidRDefault="006770F3">
            <w:pPr>
              <w:rPr>
                <w:rFonts w:ascii="Times New Roman" w:hAnsi="Times New Roman" w:cs="Times New Roman"/>
                <w:b w:val="0"/>
                <w:lang w:val="sv-SE"/>
              </w:rPr>
            </w:pPr>
            <w:r w:rsidRPr="006770F3">
              <w:rPr>
                <w:rFonts w:ascii="Times New Roman" w:hAnsi="Times New Roman" w:cs="Times New Roman"/>
                <w:b w:val="0"/>
                <w:lang w:val="sv-SE"/>
              </w:rPr>
              <w:t>30 mg/m</w:t>
            </w:r>
            <w:r w:rsidRPr="006770F3">
              <w:rPr>
                <w:rFonts w:ascii="Times New Roman" w:hAnsi="Times New Roman" w:cs="Times New Roman"/>
                <w:b w:val="0"/>
                <w:vertAlign w:val="superscript"/>
                <w:lang w:val="sv-SE"/>
              </w:rPr>
              <w:t>3</w:t>
            </w:r>
          </w:p>
          <w:p w:rsidR="00000000" w:rsidRDefault="006770F3">
            <w:pPr>
              <w:rPr>
                <w:rFonts w:ascii="Times New Roman" w:hAnsi="Times New Roman" w:cs="Times New Roman"/>
                <w:b w:val="0"/>
                <w:lang w:val="sv-SE"/>
              </w:rPr>
            </w:pPr>
            <w:r w:rsidRPr="006770F3">
              <w:rPr>
                <w:rFonts w:ascii="Times New Roman" w:hAnsi="Times New Roman" w:cs="Times New Roman"/>
                <w:b w:val="0"/>
                <w:lang w:val="sv-SE"/>
              </w:rPr>
              <w:t>10 mg/m</w:t>
            </w:r>
            <w:r w:rsidRPr="006770F3">
              <w:rPr>
                <w:rFonts w:ascii="Times New Roman" w:hAnsi="Times New Roman" w:cs="Times New Roman"/>
                <w:b w:val="0"/>
                <w:vertAlign w:val="superscript"/>
                <w:lang w:val="sv-SE"/>
              </w:rPr>
              <w:t>3</w:t>
            </w:r>
          </w:p>
        </w:tc>
        <w:tc>
          <w:tcPr>
            <w:tcW w:w="1559" w:type="dxa"/>
            <w:tcBorders>
              <w:top w:val="single" w:sz="4" w:space="0" w:color="auto"/>
              <w:left w:val="single" w:sz="4" w:space="0" w:color="auto"/>
              <w:bottom w:val="single" w:sz="4" w:space="0" w:color="auto"/>
              <w:right w:val="single" w:sz="4" w:space="0" w:color="auto"/>
            </w:tcBorders>
          </w:tcPr>
          <w:p w:rsidR="00000000" w:rsidRDefault="00AD2908">
            <w:pPr>
              <w:rPr>
                <w:rFonts w:ascii="Times New Roman" w:hAnsi="Times New Roman" w:cs="Times New Roman"/>
                <w:b w:val="0"/>
                <w:lang w:val="sv-SE"/>
              </w:rPr>
            </w:pPr>
          </w:p>
        </w:tc>
        <w:tc>
          <w:tcPr>
            <w:tcW w:w="2504" w:type="dxa"/>
            <w:tcBorders>
              <w:top w:val="single" w:sz="4" w:space="0" w:color="auto"/>
              <w:left w:val="single" w:sz="4" w:space="0" w:color="auto"/>
              <w:bottom w:val="single" w:sz="4" w:space="0" w:color="auto"/>
              <w:right w:val="single" w:sz="4" w:space="0" w:color="auto"/>
            </w:tcBorders>
          </w:tcPr>
          <w:p w:rsidR="00000000" w:rsidRDefault="006770F3">
            <w:pPr>
              <w:rPr>
                <w:rFonts w:ascii="Times New Roman" w:hAnsi="Times New Roman" w:cs="Times New Roman"/>
                <w:b w:val="0"/>
                <w:lang w:val="sv-SE"/>
              </w:rPr>
            </w:pPr>
            <w:r w:rsidRPr="006770F3">
              <w:rPr>
                <w:rFonts w:ascii="Times New Roman" w:hAnsi="Times New Roman" w:cs="Times New Roman"/>
                <w:b w:val="0"/>
                <w:lang w:val="sv-SE"/>
              </w:rPr>
              <w:t>15 min</w:t>
            </w:r>
          </w:p>
          <w:p w:rsidR="00000000" w:rsidRDefault="006770F3">
            <w:pPr>
              <w:rPr>
                <w:rFonts w:ascii="Times New Roman" w:hAnsi="Times New Roman" w:cs="Times New Roman"/>
                <w:b w:val="0"/>
                <w:lang w:val="sv-SE"/>
              </w:rPr>
            </w:pPr>
            <w:r w:rsidRPr="006770F3">
              <w:rPr>
                <w:rFonts w:ascii="Times New Roman" w:hAnsi="Times New Roman" w:cs="Times New Roman"/>
                <w:b w:val="0"/>
                <w:lang w:val="sv-SE"/>
              </w:rPr>
              <w:t>30 min</w:t>
            </w:r>
          </w:p>
          <w:p w:rsidR="00000000" w:rsidRDefault="006770F3">
            <w:pPr>
              <w:rPr>
                <w:rFonts w:ascii="Times New Roman" w:hAnsi="Times New Roman" w:cs="Times New Roman"/>
                <w:b w:val="0"/>
                <w:lang w:val="sv-SE"/>
              </w:rPr>
            </w:pPr>
            <w:r w:rsidRPr="006770F3">
              <w:rPr>
                <w:rFonts w:ascii="Times New Roman" w:hAnsi="Times New Roman" w:cs="Times New Roman"/>
                <w:b w:val="0"/>
                <w:lang w:val="sv-SE"/>
              </w:rPr>
              <w:t>1 hour</w:t>
            </w:r>
          </w:p>
          <w:p w:rsidR="00000000" w:rsidRDefault="006770F3">
            <w:pPr>
              <w:pStyle w:val="TOC1"/>
              <w:rPr>
                <w:b w:val="0"/>
              </w:rPr>
            </w:pPr>
            <w:r w:rsidRPr="006770F3">
              <w:rPr>
                <w:b w:val="0"/>
              </w:rPr>
              <w:t>8 hours</w:t>
            </w:r>
          </w:p>
        </w:tc>
      </w:tr>
      <w:tr w:rsidR="00CE5D34" w:rsidRPr="00AE6141" w:rsidTr="00E07D6D">
        <w:tc>
          <w:tcPr>
            <w:tcW w:w="2612" w:type="dxa"/>
            <w:tcBorders>
              <w:top w:val="single" w:sz="4" w:space="0" w:color="auto"/>
              <w:bottom w:val="single" w:sz="4" w:space="0" w:color="auto"/>
              <w:right w:val="single" w:sz="4"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 xml:space="preserve">Hydrogen Sulphide </w:t>
            </w:r>
          </w:p>
        </w:tc>
        <w:tc>
          <w:tcPr>
            <w:tcW w:w="2316" w:type="dxa"/>
            <w:tcBorders>
              <w:top w:val="single" w:sz="4" w:space="0" w:color="auto"/>
              <w:left w:val="single" w:sz="4" w:space="0" w:color="auto"/>
              <w:bottom w:val="single" w:sz="4" w:space="0" w:color="auto"/>
              <w:right w:val="single" w:sz="4"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150 µg/m</w:t>
            </w:r>
            <w:r w:rsidRPr="006770F3">
              <w:rPr>
                <w:rFonts w:ascii="Times New Roman" w:hAnsi="Times New Roman" w:cs="Times New Roman"/>
                <w:b w:val="0"/>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000000" w:rsidRDefault="00AD2908">
            <w:pPr>
              <w:rPr>
                <w:rFonts w:ascii="Times New Roman" w:hAnsi="Times New Roman" w:cs="Times New Roman"/>
                <w:b w:val="0"/>
              </w:rPr>
            </w:pPr>
          </w:p>
        </w:tc>
        <w:tc>
          <w:tcPr>
            <w:tcW w:w="2504" w:type="dxa"/>
            <w:tcBorders>
              <w:top w:val="single" w:sz="4" w:space="0" w:color="auto"/>
              <w:left w:val="single" w:sz="4" w:space="0" w:color="auto"/>
              <w:bottom w:val="single" w:sz="4" w:space="0" w:color="auto"/>
              <w:right w:val="single" w:sz="4"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24 hours</w:t>
            </w:r>
          </w:p>
        </w:tc>
      </w:tr>
      <w:tr w:rsidR="00CE5D34" w:rsidRPr="00AE6141" w:rsidTr="00E07D6D">
        <w:tc>
          <w:tcPr>
            <w:tcW w:w="2612" w:type="dxa"/>
            <w:tcBorders>
              <w:top w:val="single" w:sz="4" w:space="0" w:color="auto"/>
              <w:bottom w:val="single" w:sz="4" w:space="0" w:color="auto"/>
              <w:right w:val="single" w:sz="4" w:space="0" w:color="auto"/>
            </w:tcBorders>
          </w:tcPr>
          <w:p w:rsidR="00000000" w:rsidRDefault="006770F3">
            <w:pPr>
              <w:rPr>
                <w:rFonts w:ascii="Times New Roman" w:hAnsi="Times New Roman" w:cs="Times New Roman"/>
                <w:b w:val="0"/>
                <w:lang w:val="es-ES"/>
              </w:rPr>
            </w:pPr>
            <w:r w:rsidRPr="006770F3">
              <w:rPr>
                <w:rFonts w:ascii="Times New Roman" w:hAnsi="Times New Roman" w:cs="Times New Roman"/>
                <w:b w:val="0"/>
                <w:lang w:val="es-ES"/>
              </w:rPr>
              <w:t>Mercury</w:t>
            </w:r>
          </w:p>
        </w:tc>
        <w:tc>
          <w:tcPr>
            <w:tcW w:w="2316" w:type="dxa"/>
            <w:tcBorders>
              <w:top w:val="single" w:sz="4" w:space="0" w:color="auto"/>
              <w:left w:val="single" w:sz="4" w:space="0" w:color="auto"/>
              <w:bottom w:val="single" w:sz="4" w:space="0" w:color="auto"/>
              <w:right w:val="single" w:sz="4" w:space="0" w:color="auto"/>
            </w:tcBorders>
          </w:tcPr>
          <w:p w:rsidR="00000000" w:rsidRDefault="006770F3">
            <w:pPr>
              <w:rPr>
                <w:rFonts w:ascii="Times New Roman" w:hAnsi="Times New Roman" w:cs="Times New Roman"/>
                <w:b w:val="0"/>
                <w:lang w:val="es-ES"/>
              </w:rPr>
            </w:pPr>
            <w:r w:rsidRPr="006770F3">
              <w:rPr>
                <w:rFonts w:ascii="Times New Roman" w:hAnsi="Times New Roman" w:cs="Times New Roman"/>
                <w:b w:val="0"/>
                <w:lang w:val="es-ES"/>
              </w:rPr>
              <w:t>1 µg/m</w:t>
            </w:r>
            <w:r w:rsidRPr="006770F3">
              <w:rPr>
                <w:rFonts w:ascii="Times New Roman" w:hAnsi="Times New Roman" w:cs="Times New Roman"/>
                <w:b w:val="0"/>
                <w:vertAlign w:val="superscript"/>
                <w:lang w:val="es-ES"/>
              </w:rPr>
              <w:t>3</w:t>
            </w:r>
          </w:p>
        </w:tc>
        <w:tc>
          <w:tcPr>
            <w:tcW w:w="1559" w:type="dxa"/>
            <w:tcBorders>
              <w:top w:val="single" w:sz="4" w:space="0" w:color="auto"/>
              <w:left w:val="single" w:sz="4" w:space="0" w:color="auto"/>
              <w:bottom w:val="single" w:sz="4" w:space="0" w:color="auto"/>
              <w:right w:val="single" w:sz="4" w:space="0" w:color="auto"/>
            </w:tcBorders>
          </w:tcPr>
          <w:p w:rsidR="00000000" w:rsidRDefault="00AD2908">
            <w:pPr>
              <w:rPr>
                <w:rFonts w:ascii="Times New Roman" w:hAnsi="Times New Roman" w:cs="Times New Roman"/>
                <w:b w:val="0"/>
                <w:lang w:val="es-ES"/>
              </w:rPr>
            </w:pPr>
          </w:p>
        </w:tc>
        <w:tc>
          <w:tcPr>
            <w:tcW w:w="2504" w:type="dxa"/>
            <w:tcBorders>
              <w:top w:val="single" w:sz="4" w:space="0" w:color="auto"/>
              <w:left w:val="single" w:sz="4" w:space="0" w:color="auto"/>
              <w:bottom w:val="single" w:sz="4" w:space="0" w:color="auto"/>
              <w:right w:val="single" w:sz="4"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 year</w:t>
            </w:r>
          </w:p>
        </w:tc>
      </w:tr>
      <w:tr w:rsidR="00CE5D34" w:rsidRPr="00AE6141" w:rsidTr="00E07D6D">
        <w:tc>
          <w:tcPr>
            <w:tcW w:w="2612" w:type="dxa"/>
            <w:tcBorders>
              <w:top w:val="single" w:sz="4" w:space="0" w:color="auto"/>
              <w:bottom w:val="single" w:sz="4" w:space="0" w:color="auto"/>
              <w:right w:val="single" w:sz="4"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 xml:space="preserve">Lead </w:t>
            </w:r>
          </w:p>
        </w:tc>
        <w:tc>
          <w:tcPr>
            <w:tcW w:w="2316" w:type="dxa"/>
            <w:tcBorders>
              <w:top w:val="single" w:sz="4" w:space="0" w:color="auto"/>
              <w:left w:val="single" w:sz="4" w:space="0" w:color="auto"/>
              <w:bottom w:val="single" w:sz="4" w:space="0" w:color="auto"/>
              <w:right w:val="single" w:sz="4"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2.5 µg/m</w:t>
            </w:r>
            <w:r w:rsidRPr="006770F3">
              <w:rPr>
                <w:rFonts w:ascii="Times New Roman" w:hAnsi="Times New Roman" w:cs="Times New Roman"/>
                <w:b w:val="0"/>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000000" w:rsidRDefault="00AD2908">
            <w:pPr>
              <w:rPr>
                <w:rFonts w:ascii="Times New Roman" w:hAnsi="Times New Roman" w:cs="Times New Roman"/>
                <w:b w:val="0"/>
              </w:rPr>
            </w:pPr>
          </w:p>
        </w:tc>
        <w:tc>
          <w:tcPr>
            <w:tcW w:w="2504" w:type="dxa"/>
            <w:tcBorders>
              <w:top w:val="single" w:sz="4" w:space="0" w:color="auto"/>
              <w:left w:val="single" w:sz="4" w:space="0" w:color="auto"/>
              <w:bottom w:val="single" w:sz="4" w:space="0" w:color="auto"/>
              <w:right w:val="single" w:sz="4"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 year</w:t>
            </w:r>
          </w:p>
        </w:tc>
      </w:tr>
      <w:tr w:rsidR="00CE5D34" w:rsidRPr="00AE6141" w:rsidTr="00E07D6D">
        <w:tc>
          <w:tcPr>
            <w:tcW w:w="2612" w:type="dxa"/>
            <w:tcBorders>
              <w:top w:val="single" w:sz="4" w:space="0" w:color="auto"/>
              <w:bottom w:val="single" w:sz="4" w:space="0" w:color="auto"/>
              <w:right w:val="single" w:sz="4"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 xml:space="preserve">Cadmium </w:t>
            </w:r>
          </w:p>
        </w:tc>
        <w:tc>
          <w:tcPr>
            <w:tcW w:w="2316" w:type="dxa"/>
            <w:tcBorders>
              <w:top w:val="single" w:sz="4" w:space="0" w:color="auto"/>
              <w:left w:val="single" w:sz="4" w:space="0" w:color="auto"/>
              <w:bottom w:val="single" w:sz="4" w:space="0" w:color="auto"/>
              <w:right w:val="single" w:sz="4"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10 - 20 ng/m</w:t>
            </w:r>
            <w:r w:rsidRPr="006770F3">
              <w:rPr>
                <w:rFonts w:ascii="Times New Roman" w:hAnsi="Times New Roman" w:cs="Times New Roman"/>
                <w:b w:val="0"/>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000000" w:rsidRDefault="00AD2908">
            <w:pPr>
              <w:rPr>
                <w:rFonts w:ascii="Times New Roman" w:hAnsi="Times New Roman" w:cs="Times New Roman"/>
                <w:b w:val="0"/>
              </w:rPr>
            </w:pPr>
          </w:p>
        </w:tc>
        <w:tc>
          <w:tcPr>
            <w:tcW w:w="2504" w:type="dxa"/>
            <w:tcBorders>
              <w:top w:val="single" w:sz="4" w:space="0" w:color="auto"/>
              <w:left w:val="single" w:sz="4" w:space="0" w:color="auto"/>
              <w:bottom w:val="single" w:sz="4" w:space="0" w:color="auto"/>
              <w:right w:val="single" w:sz="4"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 year</w:t>
            </w:r>
          </w:p>
        </w:tc>
      </w:tr>
      <w:tr w:rsidR="00CE5D34" w:rsidRPr="00AE6141" w:rsidTr="00E07D6D">
        <w:tc>
          <w:tcPr>
            <w:tcW w:w="2612" w:type="dxa"/>
            <w:tcBorders>
              <w:top w:val="single" w:sz="4" w:space="0" w:color="auto"/>
              <w:bottom w:val="single" w:sz="4" w:space="0" w:color="auto"/>
              <w:right w:val="single" w:sz="4"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 xml:space="preserve">Manganese </w:t>
            </w:r>
          </w:p>
        </w:tc>
        <w:tc>
          <w:tcPr>
            <w:tcW w:w="2316" w:type="dxa"/>
            <w:tcBorders>
              <w:top w:val="single" w:sz="4" w:space="0" w:color="auto"/>
              <w:left w:val="single" w:sz="4" w:space="0" w:color="auto"/>
              <w:bottom w:val="single" w:sz="4" w:space="0" w:color="auto"/>
              <w:right w:val="single" w:sz="4"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 µg/m</w:t>
            </w:r>
            <w:r w:rsidRPr="006770F3">
              <w:rPr>
                <w:rFonts w:ascii="Times New Roman" w:hAnsi="Times New Roman" w:cs="Times New Roman"/>
                <w:b w:val="0"/>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000000" w:rsidRDefault="00AD2908">
            <w:pPr>
              <w:rPr>
                <w:rFonts w:ascii="Times New Roman" w:hAnsi="Times New Roman" w:cs="Times New Roman"/>
                <w:b w:val="0"/>
              </w:rPr>
            </w:pPr>
          </w:p>
        </w:tc>
        <w:tc>
          <w:tcPr>
            <w:tcW w:w="2504" w:type="dxa"/>
            <w:tcBorders>
              <w:top w:val="single" w:sz="4" w:space="0" w:color="auto"/>
              <w:left w:val="single" w:sz="4" w:space="0" w:color="auto"/>
              <w:bottom w:val="single" w:sz="4" w:space="0" w:color="auto"/>
              <w:right w:val="single" w:sz="4"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24 hours</w:t>
            </w:r>
          </w:p>
        </w:tc>
      </w:tr>
      <w:tr w:rsidR="00CE5D34" w:rsidRPr="00AE6141" w:rsidTr="00E07D6D">
        <w:tc>
          <w:tcPr>
            <w:tcW w:w="2612" w:type="dxa"/>
            <w:tcBorders>
              <w:top w:val="single" w:sz="4" w:space="0" w:color="auto"/>
              <w:bottom w:val="single" w:sz="4" w:space="0" w:color="auto"/>
              <w:right w:val="single" w:sz="4"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Dichloromethane (Methylene Chloride)</w:t>
            </w:r>
          </w:p>
        </w:tc>
        <w:tc>
          <w:tcPr>
            <w:tcW w:w="2316" w:type="dxa"/>
            <w:tcBorders>
              <w:top w:val="single" w:sz="4" w:space="0" w:color="auto"/>
              <w:left w:val="single" w:sz="4" w:space="0" w:color="auto"/>
              <w:bottom w:val="single" w:sz="4" w:space="0" w:color="auto"/>
              <w:right w:val="single" w:sz="4" w:space="0" w:color="auto"/>
            </w:tcBorders>
            <w:vAlign w:val="center"/>
          </w:tcPr>
          <w:p w:rsidR="00000000" w:rsidRDefault="006770F3">
            <w:pPr>
              <w:rPr>
                <w:rFonts w:ascii="Times New Roman" w:hAnsi="Times New Roman" w:cs="Times New Roman"/>
                <w:b w:val="0"/>
              </w:rPr>
            </w:pPr>
            <w:r w:rsidRPr="006770F3">
              <w:rPr>
                <w:rFonts w:ascii="Times New Roman" w:hAnsi="Times New Roman" w:cs="Times New Roman"/>
                <w:b w:val="0"/>
              </w:rPr>
              <w:t>3 mg/m</w:t>
            </w:r>
            <w:r w:rsidRPr="006770F3">
              <w:rPr>
                <w:rFonts w:ascii="Times New Roman" w:hAnsi="Times New Roman" w:cs="Times New Roman"/>
                <w:b w:val="0"/>
                <w:vertAlign w:val="superscript"/>
              </w:rPr>
              <w:t>3</w:t>
            </w:r>
          </w:p>
        </w:tc>
        <w:tc>
          <w:tcPr>
            <w:tcW w:w="1559" w:type="dxa"/>
            <w:tcBorders>
              <w:top w:val="single" w:sz="4" w:space="0" w:color="auto"/>
              <w:left w:val="single" w:sz="4" w:space="0" w:color="auto"/>
              <w:bottom w:val="single" w:sz="4" w:space="0" w:color="auto"/>
              <w:right w:val="single" w:sz="4" w:space="0" w:color="auto"/>
            </w:tcBorders>
            <w:vAlign w:val="center"/>
          </w:tcPr>
          <w:p w:rsidR="00000000" w:rsidRDefault="00AD2908">
            <w:pPr>
              <w:rPr>
                <w:rFonts w:ascii="Times New Roman" w:hAnsi="Times New Roman" w:cs="Times New Roman"/>
                <w:b w:val="0"/>
              </w:rPr>
            </w:pPr>
          </w:p>
        </w:tc>
        <w:tc>
          <w:tcPr>
            <w:tcW w:w="2504" w:type="dxa"/>
            <w:tcBorders>
              <w:top w:val="single" w:sz="4" w:space="0" w:color="auto"/>
              <w:left w:val="single" w:sz="4" w:space="0" w:color="auto"/>
              <w:bottom w:val="single" w:sz="4" w:space="0" w:color="auto"/>
              <w:right w:val="single" w:sz="4" w:space="0" w:color="auto"/>
            </w:tcBorders>
            <w:vAlign w:val="center"/>
          </w:tcPr>
          <w:p w:rsidR="00000000" w:rsidRDefault="006770F3">
            <w:pPr>
              <w:rPr>
                <w:rFonts w:ascii="Times New Roman" w:hAnsi="Times New Roman" w:cs="Times New Roman"/>
                <w:b w:val="0"/>
              </w:rPr>
            </w:pPr>
            <w:r w:rsidRPr="006770F3">
              <w:rPr>
                <w:rFonts w:ascii="Times New Roman" w:hAnsi="Times New Roman" w:cs="Times New Roman"/>
                <w:b w:val="0"/>
              </w:rPr>
              <w:t>24 hours</w:t>
            </w:r>
          </w:p>
        </w:tc>
      </w:tr>
      <w:tr w:rsidR="00CE5D34" w:rsidRPr="00AE6141" w:rsidTr="00E07D6D">
        <w:tc>
          <w:tcPr>
            <w:tcW w:w="2612" w:type="dxa"/>
            <w:tcBorders>
              <w:top w:val="single" w:sz="4" w:space="0" w:color="auto"/>
              <w:bottom w:val="single" w:sz="4" w:space="0" w:color="auto"/>
              <w:right w:val="single" w:sz="4"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1,2-Dichloroethane</w:t>
            </w:r>
          </w:p>
        </w:tc>
        <w:tc>
          <w:tcPr>
            <w:tcW w:w="2316" w:type="dxa"/>
            <w:tcBorders>
              <w:top w:val="single" w:sz="4" w:space="0" w:color="auto"/>
              <w:left w:val="single" w:sz="4" w:space="0" w:color="auto"/>
              <w:bottom w:val="single" w:sz="4" w:space="0" w:color="auto"/>
              <w:right w:val="single" w:sz="4"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0.7 mg/m</w:t>
            </w:r>
            <w:r w:rsidRPr="006770F3">
              <w:rPr>
                <w:rFonts w:ascii="Times New Roman" w:hAnsi="Times New Roman" w:cs="Times New Roman"/>
                <w:b w:val="0"/>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000000" w:rsidRDefault="00AD2908">
            <w:pPr>
              <w:rPr>
                <w:rFonts w:ascii="Times New Roman" w:hAnsi="Times New Roman" w:cs="Times New Roman"/>
                <w:b w:val="0"/>
              </w:rPr>
            </w:pPr>
          </w:p>
        </w:tc>
        <w:tc>
          <w:tcPr>
            <w:tcW w:w="2504" w:type="dxa"/>
            <w:tcBorders>
              <w:top w:val="single" w:sz="4" w:space="0" w:color="auto"/>
              <w:left w:val="single" w:sz="4" w:space="0" w:color="auto"/>
              <w:bottom w:val="single" w:sz="4" w:space="0" w:color="auto"/>
              <w:right w:val="single" w:sz="4"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24 hours</w:t>
            </w:r>
          </w:p>
        </w:tc>
      </w:tr>
      <w:tr w:rsidR="00CE5D34" w:rsidRPr="00AE6141" w:rsidTr="00E07D6D">
        <w:tc>
          <w:tcPr>
            <w:tcW w:w="2612" w:type="dxa"/>
            <w:tcBorders>
              <w:top w:val="single" w:sz="4" w:space="0" w:color="auto"/>
              <w:bottom w:val="single" w:sz="4" w:space="0" w:color="auto"/>
              <w:right w:val="single" w:sz="4"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Trichloroethane</w:t>
            </w:r>
          </w:p>
        </w:tc>
        <w:tc>
          <w:tcPr>
            <w:tcW w:w="2316" w:type="dxa"/>
            <w:tcBorders>
              <w:top w:val="single" w:sz="4" w:space="0" w:color="auto"/>
              <w:left w:val="single" w:sz="4" w:space="0" w:color="auto"/>
              <w:bottom w:val="single" w:sz="4" w:space="0" w:color="auto"/>
              <w:right w:val="single" w:sz="4"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 mg/m</w:t>
            </w:r>
            <w:r w:rsidRPr="006770F3">
              <w:rPr>
                <w:rFonts w:ascii="Times New Roman" w:hAnsi="Times New Roman" w:cs="Times New Roman"/>
                <w:b w:val="0"/>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000000" w:rsidRDefault="00AD2908">
            <w:pPr>
              <w:rPr>
                <w:rFonts w:ascii="Times New Roman" w:hAnsi="Times New Roman" w:cs="Times New Roman"/>
                <w:b w:val="0"/>
              </w:rPr>
            </w:pPr>
          </w:p>
        </w:tc>
        <w:tc>
          <w:tcPr>
            <w:tcW w:w="2504" w:type="dxa"/>
            <w:tcBorders>
              <w:top w:val="single" w:sz="4" w:space="0" w:color="auto"/>
              <w:left w:val="single" w:sz="4" w:space="0" w:color="auto"/>
              <w:bottom w:val="single" w:sz="4" w:space="0" w:color="auto"/>
              <w:right w:val="single" w:sz="4"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24 hours</w:t>
            </w:r>
          </w:p>
        </w:tc>
      </w:tr>
      <w:tr w:rsidR="00CE5D34" w:rsidRPr="00AE6141" w:rsidTr="00E07D6D">
        <w:tc>
          <w:tcPr>
            <w:tcW w:w="2612" w:type="dxa"/>
            <w:tcBorders>
              <w:top w:val="single" w:sz="4" w:space="0" w:color="auto"/>
              <w:bottom w:val="single" w:sz="4" w:space="0" w:color="auto"/>
              <w:right w:val="single" w:sz="4" w:space="0" w:color="auto"/>
            </w:tcBorders>
          </w:tcPr>
          <w:p w:rsidR="00000000" w:rsidRDefault="006770F3">
            <w:pPr>
              <w:rPr>
                <w:rFonts w:ascii="Times New Roman" w:hAnsi="Times New Roman" w:cs="Times New Roman"/>
                <w:b w:val="0"/>
                <w:lang w:val="de-DE"/>
              </w:rPr>
            </w:pPr>
            <w:r w:rsidRPr="006770F3">
              <w:rPr>
                <w:rFonts w:ascii="Times New Roman" w:hAnsi="Times New Roman" w:cs="Times New Roman"/>
                <w:b w:val="0"/>
                <w:lang w:val="de-DE"/>
              </w:rPr>
              <w:t>Tetrachloroethene</w:t>
            </w:r>
          </w:p>
        </w:tc>
        <w:tc>
          <w:tcPr>
            <w:tcW w:w="2316" w:type="dxa"/>
            <w:tcBorders>
              <w:top w:val="single" w:sz="4" w:space="0" w:color="auto"/>
              <w:left w:val="single" w:sz="4" w:space="0" w:color="auto"/>
              <w:bottom w:val="single" w:sz="4" w:space="0" w:color="auto"/>
              <w:right w:val="single" w:sz="4" w:space="0" w:color="auto"/>
            </w:tcBorders>
          </w:tcPr>
          <w:p w:rsidR="00000000" w:rsidRDefault="006770F3">
            <w:pPr>
              <w:rPr>
                <w:rFonts w:ascii="Times New Roman" w:hAnsi="Times New Roman" w:cs="Times New Roman"/>
                <w:b w:val="0"/>
                <w:lang w:val="de-DE"/>
              </w:rPr>
            </w:pPr>
            <w:r w:rsidRPr="006770F3">
              <w:rPr>
                <w:rFonts w:ascii="Times New Roman" w:hAnsi="Times New Roman" w:cs="Times New Roman"/>
                <w:b w:val="0"/>
                <w:lang w:val="de-DE"/>
              </w:rPr>
              <w:t>5 mg/m</w:t>
            </w:r>
            <w:r w:rsidRPr="006770F3">
              <w:rPr>
                <w:rFonts w:ascii="Times New Roman" w:hAnsi="Times New Roman" w:cs="Times New Roman"/>
                <w:b w:val="0"/>
                <w:vertAlign w:val="superscript"/>
                <w:lang w:val="de-DE"/>
              </w:rPr>
              <w:t>3</w:t>
            </w:r>
          </w:p>
        </w:tc>
        <w:tc>
          <w:tcPr>
            <w:tcW w:w="1559" w:type="dxa"/>
            <w:tcBorders>
              <w:top w:val="single" w:sz="4" w:space="0" w:color="auto"/>
              <w:left w:val="single" w:sz="4" w:space="0" w:color="auto"/>
              <w:bottom w:val="single" w:sz="4" w:space="0" w:color="auto"/>
              <w:right w:val="single" w:sz="4" w:space="0" w:color="auto"/>
            </w:tcBorders>
          </w:tcPr>
          <w:p w:rsidR="00000000" w:rsidRDefault="00AD2908">
            <w:pPr>
              <w:rPr>
                <w:rFonts w:ascii="Times New Roman" w:hAnsi="Times New Roman" w:cs="Times New Roman"/>
                <w:b w:val="0"/>
                <w:lang w:val="de-DE"/>
              </w:rPr>
            </w:pPr>
          </w:p>
        </w:tc>
        <w:tc>
          <w:tcPr>
            <w:tcW w:w="2504" w:type="dxa"/>
            <w:tcBorders>
              <w:top w:val="single" w:sz="4" w:space="0" w:color="auto"/>
              <w:left w:val="single" w:sz="4" w:space="0" w:color="auto"/>
              <w:bottom w:val="single" w:sz="4" w:space="0" w:color="auto"/>
              <w:right w:val="single" w:sz="4"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24 hours</w:t>
            </w:r>
          </w:p>
        </w:tc>
      </w:tr>
    </w:tbl>
    <w:p w:rsidR="00000000" w:rsidRDefault="00AD2908">
      <w:pPr>
        <w:rPr>
          <w:rFonts w:ascii="Times New Roman" w:hAnsi="Times New Roman" w:cs="Times New Roman"/>
          <w:b w:val="0"/>
        </w:rPr>
      </w:pPr>
    </w:p>
    <w:p w:rsidR="00000000" w:rsidRDefault="00AD2908">
      <w:pPr>
        <w:rPr>
          <w:rFonts w:ascii="Times New Roman" w:hAnsi="Times New Roman" w:cs="Times New Roman"/>
          <w:b w:val="0"/>
        </w:rPr>
      </w:pPr>
    </w:p>
    <w:p w:rsidR="00000000" w:rsidRDefault="00AD2908">
      <w:pPr>
        <w:rPr>
          <w:rFonts w:ascii="Times New Roman" w:hAnsi="Times New Roman" w:cs="Times New Roman"/>
          <w:b w:val="0"/>
        </w:rPr>
      </w:pPr>
    </w:p>
    <w:p w:rsidR="00000000" w:rsidRDefault="00AD2908">
      <w:pPr>
        <w:rPr>
          <w:rFonts w:ascii="Times New Roman" w:hAnsi="Times New Roman" w:cs="Times New Roman"/>
          <w:b w:val="0"/>
        </w:rPr>
      </w:pPr>
    </w:p>
    <w:p w:rsidR="00000000" w:rsidRDefault="00AD2908">
      <w:pPr>
        <w:rPr>
          <w:rFonts w:ascii="Times New Roman" w:hAnsi="Times New Roman" w:cs="Times New Roman"/>
          <w:b w:val="0"/>
        </w:rPr>
      </w:pPr>
    </w:p>
    <w:p w:rsidR="00000000" w:rsidRDefault="00AD2908">
      <w:pPr>
        <w:rPr>
          <w:rFonts w:ascii="Times New Roman" w:hAnsi="Times New Roman" w:cs="Times New Roman"/>
          <w:b w:val="0"/>
        </w:rPr>
      </w:pPr>
    </w:p>
    <w:p w:rsidR="00000000" w:rsidRDefault="006770F3">
      <w:pPr>
        <w:rPr>
          <w:rFonts w:ascii="Times New Roman" w:hAnsi="Times New Roman" w:cs="Times New Roman"/>
          <w:b w:val="0"/>
        </w:rPr>
      </w:pPr>
      <w:r w:rsidRPr="006770F3">
        <w:rPr>
          <w:rFonts w:ascii="Times New Roman" w:hAnsi="Times New Roman" w:cs="Times New Roman"/>
          <w:b w:val="0"/>
        </w:rPr>
        <w:lastRenderedPageBreak/>
        <w:t>Ambient Noise Level Standards in Ghana</w:t>
      </w:r>
    </w:p>
    <w:tbl>
      <w:tblPr>
        <w:tblW w:w="952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1"/>
        <w:gridCol w:w="4394"/>
        <w:gridCol w:w="1843"/>
        <w:gridCol w:w="2594"/>
      </w:tblGrid>
      <w:tr w:rsidR="00CE5D34" w:rsidRPr="00AE6141" w:rsidTr="00E07D6D">
        <w:trPr>
          <w:cantSplit/>
        </w:trPr>
        <w:tc>
          <w:tcPr>
            <w:tcW w:w="691" w:type="dxa"/>
            <w:vMerge w:val="restart"/>
            <w:shd w:val="pct10" w:color="auto" w:fill="auto"/>
            <w:vAlign w:val="center"/>
          </w:tcPr>
          <w:p w:rsidR="00000000" w:rsidRDefault="006770F3">
            <w:pPr>
              <w:rPr>
                <w:rFonts w:ascii="Times New Roman" w:hAnsi="Times New Roman" w:cs="Times New Roman"/>
                <w:b w:val="0"/>
              </w:rPr>
            </w:pPr>
            <w:r w:rsidRPr="006770F3">
              <w:rPr>
                <w:rFonts w:ascii="Times New Roman" w:hAnsi="Times New Roman" w:cs="Times New Roman"/>
                <w:b w:val="0"/>
              </w:rPr>
              <w:t>Zone</w:t>
            </w:r>
          </w:p>
        </w:tc>
        <w:tc>
          <w:tcPr>
            <w:tcW w:w="4394" w:type="dxa"/>
            <w:vMerge w:val="restart"/>
            <w:shd w:val="pct10" w:color="auto" w:fill="auto"/>
            <w:vAlign w:val="center"/>
          </w:tcPr>
          <w:p w:rsidR="00000000" w:rsidRDefault="006770F3">
            <w:pPr>
              <w:pStyle w:val="Heading2"/>
              <w:rPr>
                <w:rFonts w:ascii="Times New Roman" w:hAnsi="Times New Roman" w:cs="Times New Roman"/>
                <w:b w:val="0"/>
              </w:rPr>
            </w:pPr>
            <w:bookmarkStart w:id="285" w:name="_Toc88637348"/>
            <w:bookmarkStart w:id="286" w:name="_Toc234508265"/>
            <w:r w:rsidRPr="006770F3">
              <w:rPr>
                <w:rFonts w:ascii="Times New Roman" w:hAnsi="Times New Roman" w:cs="Times New Roman"/>
                <w:b w:val="0"/>
              </w:rPr>
              <w:t>Description of Area of Noise Reception</w:t>
            </w:r>
            <w:bookmarkEnd w:id="285"/>
            <w:bookmarkEnd w:id="286"/>
          </w:p>
        </w:tc>
        <w:tc>
          <w:tcPr>
            <w:tcW w:w="4437" w:type="dxa"/>
            <w:gridSpan w:val="2"/>
            <w:shd w:val="pct10" w:color="auto" w:fill="auto"/>
          </w:tcPr>
          <w:p w:rsidR="00000000" w:rsidRDefault="006770F3">
            <w:pPr>
              <w:rPr>
                <w:rFonts w:ascii="Times New Roman" w:hAnsi="Times New Roman" w:cs="Times New Roman"/>
                <w:b w:val="0"/>
              </w:rPr>
            </w:pPr>
            <w:r w:rsidRPr="006770F3">
              <w:rPr>
                <w:rFonts w:ascii="Times New Roman" w:hAnsi="Times New Roman" w:cs="Times New Roman"/>
                <w:b w:val="0"/>
              </w:rPr>
              <w:t>Permissible Noise Level in dB (A)</w:t>
            </w:r>
          </w:p>
        </w:tc>
      </w:tr>
      <w:tr w:rsidR="00CE5D34" w:rsidRPr="00AE6141" w:rsidTr="00E07D6D">
        <w:trPr>
          <w:cantSplit/>
        </w:trPr>
        <w:tc>
          <w:tcPr>
            <w:tcW w:w="691" w:type="dxa"/>
            <w:vMerge/>
            <w:shd w:val="pct10" w:color="auto" w:fill="auto"/>
            <w:vAlign w:val="center"/>
          </w:tcPr>
          <w:p w:rsidR="00000000" w:rsidRDefault="00AD2908">
            <w:pPr>
              <w:rPr>
                <w:rFonts w:ascii="Times New Roman" w:hAnsi="Times New Roman" w:cs="Times New Roman"/>
                <w:b w:val="0"/>
                <w:lang w:val="en-GB"/>
              </w:rPr>
            </w:pPr>
          </w:p>
        </w:tc>
        <w:tc>
          <w:tcPr>
            <w:tcW w:w="4394" w:type="dxa"/>
            <w:vMerge/>
            <w:shd w:val="pct10" w:color="auto" w:fill="auto"/>
            <w:vAlign w:val="center"/>
          </w:tcPr>
          <w:p w:rsidR="00000000" w:rsidRDefault="00AD2908">
            <w:pPr>
              <w:rPr>
                <w:rFonts w:ascii="Times New Roman" w:hAnsi="Times New Roman" w:cs="Times New Roman"/>
                <w:b w:val="0"/>
                <w:lang w:val="en-GB"/>
              </w:rPr>
            </w:pPr>
          </w:p>
        </w:tc>
        <w:tc>
          <w:tcPr>
            <w:tcW w:w="1843" w:type="dxa"/>
            <w:shd w:val="pct10" w:color="auto" w:fill="auto"/>
          </w:tcPr>
          <w:p w:rsidR="00000000" w:rsidRDefault="006770F3">
            <w:pPr>
              <w:pStyle w:val="Table11HeadingCentre"/>
              <w:rPr>
                <w:rFonts w:ascii="Times New Roman" w:hAnsi="Times New Roman"/>
                <w:b w:val="0"/>
              </w:rPr>
            </w:pPr>
            <w:r w:rsidRPr="006770F3">
              <w:rPr>
                <w:rFonts w:ascii="Times New Roman" w:hAnsi="Times New Roman"/>
                <w:b w:val="0"/>
              </w:rPr>
              <w:t>Day</w:t>
            </w:r>
          </w:p>
          <w:p w:rsidR="00363AF2" w:rsidRPr="00AE6141" w:rsidRDefault="006770F3">
            <w:pPr>
              <w:pStyle w:val="Table11HeadingCentre"/>
              <w:rPr>
                <w:rFonts w:ascii="Times New Roman" w:hAnsi="Times New Roman"/>
                <w:b w:val="0"/>
              </w:rPr>
            </w:pPr>
            <w:r w:rsidRPr="006770F3">
              <w:rPr>
                <w:rFonts w:ascii="Times New Roman" w:hAnsi="Times New Roman"/>
                <w:b w:val="0"/>
              </w:rPr>
              <w:t>06:00 – 22:00</w:t>
            </w:r>
          </w:p>
        </w:tc>
        <w:tc>
          <w:tcPr>
            <w:tcW w:w="2594" w:type="dxa"/>
            <w:shd w:val="pct10" w:color="auto" w:fill="auto"/>
          </w:tcPr>
          <w:p w:rsidR="00363AF2" w:rsidRPr="00AE6141" w:rsidRDefault="006770F3">
            <w:pPr>
              <w:pStyle w:val="Table11HeadingCentre"/>
              <w:rPr>
                <w:rFonts w:ascii="Times New Roman" w:hAnsi="Times New Roman"/>
                <w:b w:val="0"/>
              </w:rPr>
            </w:pPr>
            <w:r w:rsidRPr="006770F3">
              <w:rPr>
                <w:rFonts w:ascii="Times New Roman" w:hAnsi="Times New Roman"/>
                <w:b w:val="0"/>
              </w:rPr>
              <w:t>Night</w:t>
            </w:r>
          </w:p>
          <w:p w:rsidR="00363AF2" w:rsidRPr="00AE6141" w:rsidRDefault="006770F3">
            <w:pPr>
              <w:pStyle w:val="Table11HeadingCentre"/>
              <w:rPr>
                <w:rFonts w:ascii="Times New Roman" w:hAnsi="Times New Roman"/>
                <w:b w:val="0"/>
              </w:rPr>
            </w:pPr>
            <w:r w:rsidRPr="006770F3">
              <w:rPr>
                <w:rFonts w:ascii="Times New Roman" w:hAnsi="Times New Roman"/>
                <w:b w:val="0"/>
              </w:rPr>
              <w:t>22:00 – 06:00</w:t>
            </w:r>
          </w:p>
        </w:tc>
      </w:tr>
      <w:tr w:rsidR="00CE5D34" w:rsidRPr="00AE6141" w:rsidTr="00E07D6D">
        <w:tc>
          <w:tcPr>
            <w:tcW w:w="691" w:type="dxa"/>
          </w:tcPr>
          <w:p w:rsidR="00000000" w:rsidRDefault="006770F3">
            <w:pPr>
              <w:pStyle w:val="Table11TextCentre"/>
              <w:rPr>
                <w:rFonts w:ascii="Times New Roman" w:hAnsi="Times New Roman"/>
                <w:b w:val="0"/>
              </w:rPr>
            </w:pPr>
            <w:r w:rsidRPr="006770F3">
              <w:rPr>
                <w:rFonts w:ascii="Times New Roman" w:hAnsi="Times New Roman" w:cs="Times New Roman"/>
                <w:b w:val="0"/>
              </w:rPr>
              <w:t>A</w:t>
            </w:r>
          </w:p>
        </w:tc>
        <w:tc>
          <w:tcPr>
            <w:tcW w:w="4394" w:type="dxa"/>
          </w:tcPr>
          <w:p w:rsidR="00000000" w:rsidRDefault="006770F3">
            <w:pPr>
              <w:pStyle w:val="Normal0pt"/>
              <w:rPr>
                <w:rFonts w:ascii="Times New Roman" w:hAnsi="Times New Roman"/>
                <w:b w:val="0"/>
                <w:lang w:val="en-GB"/>
              </w:rPr>
            </w:pPr>
            <w:r w:rsidRPr="006770F3">
              <w:rPr>
                <w:rFonts w:ascii="Times New Roman" w:hAnsi="Times New Roman"/>
                <w:b w:val="0"/>
                <w:lang w:val="en-GB"/>
              </w:rPr>
              <w:t xml:space="preserve">Residential areas with negligible or infrequent transportation </w:t>
            </w:r>
          </w:p>
        </w:tc>
        <w:tc>
          <w:tcPr>
            <w:tcW w:w="1843" w:type="dxa"/>
          </w:tcPr>
          <w:p w:rsidR="00000000" w:rsidRDefault="006770F3">
            <w:pPr>
              <w:rPr>
                <w:rFonts w:ascii="Times New Roman" w:hAnsi="Times New Roman" w:cs="Times New Roman"/>
                <w:b w:val="0"/>
              </w:rPr>
            </w:pPr>
            <w:r w:rsidRPr="006770F3">
              <w:rPr>
                <w:rFonts w:ascii="Times New Roman" w:hAnsi="Times New Roman" w:cs="Times New Roman"/>
                <w:b w:val="0"/>
              </w:rPr>
              <w:t>55</w:t>
            </w:r>
          </w:p>
        </w:tc>
        <w:tc>
          <w:tcPr>
            <w:tcW w:w="2594" w:type="dxa"/>
          </w:tcPr>
          <w:p w:rsidR="00000000" w:rsidRDefault="006770F3">
            <w:pPr>
              <w:rPr>
                <w:rFonts w:ascii="Times New Roman" w:hAnsi="Times New Roman" w:cs="Times New Roman"/>
                <w:b w:val="0"/>
              </w:rPr>
            </w:pPr>
            <w:r w:rsidRPr="006770F3">
              <w:rPr>
                <w:rFonts w:ascii="Times New Roman" w:hAnsi="Times New Roman" w:cs="Times New Roman"/>
                <w:b w:val="0"/>
              </w:rPr>
              <w:t>48</w:t>
            </w:r>
          </w:p>
        </w:tc>
      </w:tr>
      <w:tr w:rsidR="00CE5D34" w:rsidRPr="00AE6141" w:rsidTr="00E07D6D">
        <w:tc>
          <w:tcPr>
            <w:tcW w:w="691" w:type="dxa"/>
          </w:tcPr>
          <w:p w:rsidR="00000000" w:rsidRDefault="006770F3">
            <w:pPr>
              <w:rPr>
                <w:rFonts w:ascii="Times New Roman" w:hAnsi="Times New Roman" w:cs="Times New Roman"/>
                <w:b w:val="0"/>
              </w:rPr>
            </w:pPr>
            <w:r w:rsidRPr="006770F3">
              <w:rPr>
                <w:rFonts w:ascii="Times New Roman" w:hAnsi="Times New Roman" w:cs="Times New Roman"/>
                <w:b w:val="0"/>
              </w:rPr>
              <w:t>B1</w:t>
            </w:r>
          </w:p>
        </w:tc>
        <w:tc>
          <w:tcPr>
            <w:tcW w:w="4394" w:type="dxa"/>
          </w:tcPr>
          <w:p w:rsidR="00000000" w:rsidRDefault="006770F3">
            <w:pPr>
              <w:rPr>
                <w:rFonts w:ascii="Times New Roman" w:hAnsi="Times New Roman" w:cs="Times New Roman"/>
                <w:b w:val="0"/>
              </w:rPr>
            </w:pPr>
            <w:r w:rsidRPr="006770F3">
              <w:rPr>
                <w:rFonts w:ascii="Times New Roman" w:hAnsi="Times New Roman" w:cs="Times New Roman"/>
                <w:b w:val="0"/>
              </w:rPr>
              <w:t xml:space="preserve">Educational (school) and health (hospital clinic) facilities </w:t>
            </w:r>
          </w:p>
        </w:tc>
        <w:tc>
          <w:tcPr>
            <w:tcW w:w="1843" w:type="dxa"/>
          </w:tcPr>
          <w:p w:rsidR="00000000" w:rsidRDefault="006770F3">
            <w:pPr>
              <w:pStyle w:val="Table11TextCentre"/>
              <w:rPr>
                <w:rFonts w:ascii="Times New Roman" w:hAnsi="Times New Roman" w:cs="Times New Roman"/>
                <w:b w:val="0"/>
              </w:rPr>
            </w:pPr>
            <w:r w:rsidRPr="006770F3">
              <w:rPr>
                <w:rFonts w:ascii="Times New Roman" w:hAnsi="Times New Roman" w:cs="Times New Roman"/>
                <w:b w:val="0"/>
              </w:rPr>
              <w:t>55</w:t>
            </w:r>
          </w:p>
        </w:tc>
        <w:tc>
          <w:tcPr>
            <w:tcW w:w="2594" w:type="dxa"/>
          </w:tcPr>
          <w:p w:rsidR="00000000" w:rsidRDefault="006770F3">
            <w:pPr>
              <w:rPr>
                <w:rFonts w:ascii="Times New Roman" w:hAnsi="Times New Roman" w:cs="Times New Roman"/>
                <w:b w:val="0"/>
              </w:rPr>
            </w:pPr>
            <w:r w:rsidRPr="006770F3">
              <w:rPr>
                <w:rFonts w:ascii="Times New Roman" w:hAnsi="Times New Roman" w:cs="Times New Roman"/>
                <w:b w:val="0"/>
              </w:rPr>
              <w:t>50</w:t>
            </w:r>
          </w:p>
        </w:tc>
      </w:tr>
      <w:tr w:rsidR="00CE5D34" w:rsidRPr="00AE6141" w:rsidTr="00E07D6D">
        <w:tc>
          <w:tcPr>
            <w:tcW w:w="691" w:type="dxa"/>
          </w:tcPr>
          <w:p w:rsidR="00000000" w:rsidRDefault="006770F3">
            <w:pPr>
              <w:rPr>
                <w:rFonts w:ascii="Times New Roman" w:hAnsi="Times New Roman" w:cs="Times New Roman"/>
                <w:b w:val="0"/>
              </w:rPr>
            </w:pPr>
            <w:r w:rsidRPr="006770F3">
              <w:rPr>
                <w:rFonts w:ascii="Times New Roman" w:hAnsi="Times New Roman" w:cs="Times New Roman"/>
                <w:b w:val="0"/>
              </w:rPr>
              <w:t>B2</w:t>
            </w:r>
          </w:p>
        </w:tc>
        <w:tc>
          <w:tcPr>
            <w:tcW w:w="4394" w:type="dxa"/>
          </w:tcPr>
          <w:p w:rsidR="00000000" w:rsidRDefault="006770F3">
            <w:pPr>
              <w:rPr>
                <w:rFonts w:ascii="Times New Roman" w:hAnsi="Times New Roman" w:cs="Times New Roman"/>
                <w:b w:val="0"/>
              </w:rPr>
            </w:pPr>
            <w:r w:rsidRPr="006770F3">
              <w:rPr>
                <w:rFonts w:ascii="Times New Roman" w:hAnsi="Times New Roman" w:cs="Times New Roman"/>
                <w:b w:val="0"/>
              </w:rPr>
              <w:t>Area with some commercial or light industry</w:t>
            </w:r>
          </w:p>
        </w:tc>
        <w:tc>
          <w:tcPr>
            <w:tcW w:w="1843" w:type="dxa"/>
          </w:tcPr>
          <w:p w:rsidR="00000000" w:rsidRDefault="006770F3">
            <w:pPr>
              <w:rPr>
                <w:rFonts w:ascii="Times New Roman" w:hAnsi="Times New Roman" w:cs="Times New Roman"/>
                <w:b w:val="0"/>
              </w:rPr>
            </w:pPr>
            <w:r w:rsidRPr="006770F3">
              <w:rPr>
                <w:rFonts w:ascii="Times New Roman" w:hAnsi="Times New Roman" w:cs="Times New Roman"/>
                <w:b w:val="0"/>
              </w:rPr>
              <w:t>60</w:t>
            </w:r>
          </w:p>
        </w:tc>
        <w:tc>
          <w:tcPr>
            <w:tcW w:w="2594" w:type="dxa"/>
          </w:tcPr>
          <w:p w:rsidR="00000000" w:rsidRDefault="006770F3">
            <w:pPr>
              <w:rPr>
                <w:rFonts w:ascii="Times New Roman" w:hAnsi="Times New Roman" w:cs="Times New Roman"/>
                <w:b w:val="0"/>
              </w:rPr>
            </w:pPr>
            <w:r w:rsidRPr="006770F3">
              <w:rPr>
                <w:rFonts w:ascii="Times New Roman" w:hAnsi="Times New Roman" w:cs="Times New Roman"/>
                <w:b w:val="0"/>
              </w:rPr>
              <w:t>55</w:t>
            </w:r>
          </w:p>
        </w:tc>
      </w:tr>
      <w:tr w:rsidR="00CE5D34" w:rsidRPr="00AE6141" w:rsidTr="00E07D6D">
        <w:tc>
          <w:tcPr>
            <w:tcW w:w="691" w:type="dxa"/>
          </w:tcPr>
          <w:p w:rsidR="00000000" w:rsidRDefault="006770F3">
            <w:pPr>
              <w:rPr>
                <w:rFonts w:ascii="Times New Roman" w:hAnsi="Times New Roman" w:cs="Times New Roman"/>
                <w:b w:val="0"/>
              </w:rPr>
            </w:pPr>
            <w:r w:rsidRPr="006770F3">
              <w:rPr>
                <w:rFonts w:ascii="Times New Roman" w:hAnsi="Times New Roman" w:cs="Times New Roman"/>
                <w:b w:val="0"/>
              </w:rPr>
              <w:t>C1</w:t>
            </w:r>
          </w:p>
        </w:tc>
        <w:tc>
          <w:tcPr>
            <w:tcW w:w="4394" w:type="dxa"/>
          </w:tcPr>
          <w:p w:rsidR="00000000" w:rsidRDefault="006770F3">
            <w:pPr>
              <w:rPr>
                <w:rFonts w:ascii="Times New Roman" w:hAnsi="Times New Roman" w:cs="Times New Roman"/>
                <w:b w:val="0"/>
              </w:rPr>
            </w:pPr>
            <w:r w:rsidRPr="006770F3">
              <w:rPr>
                <w:rFonts w:ascii="Times New Roman" w:hAnsi="Times New Roman" w:cs="Times New Roman"/>
                <w:b w:val="0"/>
              </w:rPr>
              <w:t>Area with some light industry, place of entertainment or public assembly and place of worship such as churches and mosques</w:t>
            </w:r>
          </w:p>
        </w:tc>
        <w:tc>
          <w:tcPr>
            <w:tcW w:w="1843" w:type="dxa"/>
          </w:tcPr>
          <w:p w:rsidR="00000000" w:rsidRDefault="006770F3">
            <w:pPr>
              <w:rPr>
                <w:rFonts w:ascii="Times New Roman" w:hAnsi="Times New Roman" w:cs="Times New Roman"/>
                <w:b w:val="0"/>
              </w:rPr>
            </w:pPr>
            <w:r w:rsidRPr="006770F3">
              <w:rPr>
                <w:rFonts w:ascii="Times New Roman" w:hAnsi="Times New Roman" w:cs="Times New Roman"/>
                <w:b w:val="0"/>
              </w:rPr>
              <w:t>65</w:t>
            </w:r>
          </w:p>
        </w:tc>
        <w:tc>
          <w:tcPr>
            <w:tcW w:w="2594" w:type="dxa"/>
          </w:tcPr>
          <w:p w:rsidR="00000000" w:rsidRDefault="006770F3">
            <w:pPr>
              <w:rPr>
                <w:rFonts w:ascii="Times New Roman" w:hAnsi="Times New Roman" w:cs="Times New Roman"/>
                <w:b w:val="0"/>
              </w:rPr>
            </w:pPr>
            <w:r w:rsidRPr="006770F3">
              <w:rPr>
                <w:rFonts w:ascii="Times New Roman" w:hAnsi="Times New Roman" w:cs="Times New Roman"/>
                <w:b w:val="0"/>
              </w:rPr>
              <w:t>60</w:t>
            </w:r>
          </w:p>
        </w:tc>
      </w:tr>
      <w:tr w:rsidR="00CE5D34" w:rsidRPr="00AE6141" w:rsidTr="00E07D6D">
        <w:tc>
          <w:tcPr>
            <w:tcW w:w="691" w:type="dxa"/>
          </w:tcPr>
          <w:p w:rsidR="00000000" w:rsidRDefault="006770F3">
            <w:pPr>
              <w:rPr>
                <w:rFonts w:ascii="Times New Roman" w:hAnsi="Times New Roman" w:cs="Times New Roman"/>
                <w:b w:val="0"/>
              </w:rPr>
            </w:pPr>
            <w:r w:rsidRPr="006770F3">
              <w:rPr>
                <w:rFonts w:ascii="Times New Roman" w:hAnsi="Times New Roman" w:cs="Times New Roman"/>
                <w:b w:val="0"/>
              </w:rPr>
              <w:t>C2</w:t>
            </w:r>
          </w:p>
        </w:tc>
        <w:tc>
          <w:tcPr>
            <w:tcW w:w="4394" w:type="dxa"/>
          </w:tcPr>
          <w:p w:rsidR="00000000" w:rsidRDefault="006770F3">
            <w:pPr>
              <w:rPr>
                <w:rFonts w:ascii="Times New Roman" w:hAnsi="Times New Roman" w:cs="Times New Roman"/>
                <w:b w:val="0"/>
              </w:rPr>
            </w:pPr>
            <w:r w:rsidRPr="006770F3">
              <w:rPr>
                <w:rFonts w:ascii="Times New Roman" w:hAnsi="Times New Roman" w:cs="Times New Roman"/>
                <w:b w:val="0"/>
              </w:rPr>
              <w:t>Predominantly commercial areas</w:t>
            </w:r>
          </w:p>
        </w:tc>
        <w:tc>
          <w:tcPr>
            <w:tcW w:w="1843" w:type="dxa"/>
          </w:tcPr>
          <w:p w:rsidR="00000000" w:rsidRDefault="006770F3">
            <w:pPr>
              <w:rPr>
                <w:rFonts w:ascii="Times New Roman" w:hAnsi="Times New Roman" w:cs="Times New Roman"/>
                <w:b w:val="0"/>
              </w:rPr>
            </w:pPr>
            <w:r w:rsidRPr="006770F3">
              <w:rPr>
                <w:rFonts w:ascii="Times New Roman" w:hAnsi="Times New Roman" w:cs="Times New Roman"/>
                <w:b w:val="0"/>
              </w:rPr>
              <w:t>75</w:t>
            </w:r>
          </w:p>
        </w:tc>
        <w:tc>
          <w:tcPr>
            <w:tcW w:w="2594" w:type="dxa"/>
          </w:tcPr>
          <w:p w:rsidR="00000000" w:rsidRDefault="006770F3">
            <w:pPr>
              <w:rPr>
                <w:rFonts w:ascii="Times New Roman" w:hAnsi="Times New Roman" w:cs="Times New Roman"/>
                <w:b w:val="0"/>
              </w:rPr>
            </w:pPr>
            <w:r w:rsidRPr="006770F3">
              <w:rPr>
                <w:rFonts w:ascii="Times New Roman" w:hAnsi="Times New Roman" w:cs="Times New Roman"/>
                <w:b w:val="0"/>
              </w:rPr>
              <w:t>65</w:t>
            </w:r>
          </w:p>
        </w:tc>
      </w:tr>
      <w:tr w:rsidR="00CE5D34" w:rsidRPr="00AE6141" w:rsidTr="00E07D6D">
        <w:tc>
          <w:tcPr>
            <w:tcW w:w="691" w:type="dxa"/>
          </w:tcPr>
          <w:p w:rsidR="00000000" w:rsidRDefault="006770F3">
            <w:pPr>
              <w:rPr>
                <w:rFonts w:ascii="Times New Roman" w:hAnsi="Times New Roman" w:cs="Times New Roman"/>
                <w:b w:val="0"/>
              </w:rPr>
            </w:pPr>
            <w:r w:rsidRPr="006770F3">
              <w:rPr>
                <w:rFonts w:ascii="Times New Roman" w:hAnsi="Times New Roman" w:cs="Times New Roman"/>
                <w:b w:val="0"/>
              </w:rPr>
              <w:t>D</w:t>
            </w:r>
          </w:p>
        </w:tc>
        <w:tc>
          <w:tcPr>
            <w:tcW w:w="4394" w:type="dxa"/>
          </w:tcPr>
          <w:p w:rsidR="00000000" w:rsidRDefault="006770F3">
            <w:pPr>
              <w:rPr>
                <w:rFonts w:ascii="Times New Roman" w:hAnsi="Times New Roman" w:cs="Times New Roman"/>
                <w:b w:val="0"/>
              </w:rPr>
            </w:pPr>
            <w:r w:rsidRPr="006770F3">
              <w:rPr>
                <w:rFonts w:ascii="Times New Roman" w:hAnsi="Times New Roman" w:cs="Times New Roman"/>
                <w:b w:val="0"/>
              </w:rPr>
              <w:t>Light industrial areas</w:t>
            </w:r>
          </w:p>
        </w:tc>
        <w:tc>
          <w:tcPr>
            <w:tcW w:w="1843" w:type="dxa"/>
          </w:tcPr>
          <w:p w:rsidR="00000000" w:rsidRDefault="006770F3">
            <w:pPr>
              <w:rPr>
                <w:rFonts w:ascii="Times New Roman" w:hAnsi="Times New Roman" w:cs="Times New Roman"/>
                <w:b w:val="0"/>
              </w:rPr>
            </w:pPr>
            <w:r w:rsidRPr="006770F3">
              <w:rPr>
                <w:rFonts w:ascii="Times New Roman" w:hAnsi="Times New Roman" w:cs="Times New Roman"/>
                <w:b w:val="0"/>
              </w:rPr>
              <w:t>70</w:t>
            </w:r>
          </w:p>
        </w:tc>
        <w:tc>
          <w:tcPr>
            <w:tcW w:w="2594" w:type="dxa"/>
          </w:tcPr>
          <w:p w:rsidR="00000000" w:rsidRDefault="006770F3">
            <w:pPr>
              <w:rPr>
                <w:rFonts w:ascii="Times New Roman" w:hAnsi="Times New Roman" w:cs="Times New Roman"/>
                <w:b w:val="0"/>
              </w:rPr>
            </w:pPr>
            <w:r w:rsidRPr="006770F3">
              <w:rPr>
                <w:rFonts w:ascii="Times New Roman" w:hAnsi="Times New Roman" w:cs="Times New Roman"/>
                <w:b w:val="0"/>
              </w:rPr>
              <w:t>60</w:t>
            </w:r>
          </w:p>
        </w:tc>
      </w:tr>
      <w:tr w:rsidR="00CE5D34" w:rsidRPr="00AE6141" w:rsidTr="00E07D6D">
        <w:tc>
          <w:tcPr>
            <w:tcW w:w="691" w:type="dxa"/>
          </w:tcPr>
          <w:p w:rsidR="00000000" w:rsidRDefault="006770F3">
            <w:pPr>
              <w:rPr>
                <w:rFonts w:ascii="Times New Roman" w:hAnsi="Times New Roman" w:cs="Times New Roman"/>
                <w:b w:val="0"/>
              </w:rPr>
            </w:pPr>
            <w:r w:rsidRPr="006770F3">
              <w:rPr>
                <w:rFonts w:ascii="Times New Roman" w:hAnsi="Times New Roman" w:cs="Times New Roman"/>
                <w:b w:val="0"/>
              </w:rPr>
              <w:t>E</w:t>
            </w:r>
          </w:p>
        </w:tc>
        <w:tc>
          <w:tcPr>
            <w:tcW w:w="4394" w:type="dxa"/>
          </w:tcPr>
          <w:p w:rsidR="00000000" w:rsidRDefault="006770F3">
            <w:pPr>
              <w:rPr>
                <w:rFonts w:ascii="Times New Roman" w:hAnsi="Times New Roman" w:cs="Times New Roman"/>
                <w:b w:val="0"/>
              </w:rPr>
            </w:pPr>
            <w:r w:rsidRPr="006770F3">
              <w:rPr>
                <w:rFonts w:ascii="Times New Roman" w:hAnsi="Times New Roman" w:cs="Times New Roman"/>
                <w:b w:val="0"/>
              </w:rPr>
              <w:t>Predominantly heavy industrial areas</w:t>
            </w:r>
          </w:p>
        </w:tc>
        <w:tc>
          <w:tcPr>
            <w:tcW w:w="1843" w:type="dxa"/>
          </w:tcPr>
          <w:p w:rsidR="00000000" w:rsidRDefault="006770F3">
            <w:pPr>
              <w:rPr>
                <w:rFonts w:ascii="Times New Roman" w:hAnsi="Times New Roman" w:cs="Times New Roman"/>
                <w:b w:val="0"/>
              </w:rPr>
            </w:pPr>
            <w:r w:rsidRPr="006770F3">
              <w:rPr>
                <w:rFonts w:ascii="Times New Roman" w:hAnsi="Times New Roman" w:cs="Times New Roman"/>
                <w:b w:val="0"/>
              </w:rPr>
              <w:t>70</w:t>
            </w:r>
          </w:p>
        </w:tc>
        <w:tc>
          <w:tcPr>
            <w:tcW w:w="2594" w:type="dxa"/>
          </w:tcPr>
          <w:p w:rsidR="00000000" w:rsidRDefault="006770F3">
            <w:pPr>
              <w:rPr>
                <w:rFonts w:ascii="Times New Roman" w:hAnsi="Times New Roman" w:cs="Times New Roman"/>
                <w:b w:val="0"/>
              </w:rPr>
            </w:pPr>
            <w:r w:rsidRPr="006770F3">
              <w:rPr>
                <w:rFonts w:ascii="Times New Roman" w:hAnsi="Times New Roman" w:cs="Times New Roman"/>
                <w:b w:val="0"/>
              </w:rPr>
              <w:t>70</w:t>
            </w:r>
          </w:p>
        </w:tc>
      </w:tr>
    </w:tbl>
    <w:p w:rsidR="00CE5D34" w:rsidRPr="00AE6141" w:rsidRDefault="00CE5D34" w:rsidP="00901BBA">
      <w:pPr>
        <w:rPr>
          <w:rFonts w:ascii="Times New Roman" w:hAnsi="Times New Roman" w:cs="Times New Roman"/>
          <w:b w:val="0"/>
        </w:rPr>
        <w:sectPr w:rsidR="00CE5D34" w:rsidRPr="00AE6141">
          <w:footerReference w:type="even" r:id="rId16"/>
          <w:footerReference w:type="default" r:id="rId17"/>
          <w:pgSz w:w="12240" w:h="15840"/>
          <w:pgMar w:top="1440" w:right="1980" w:bottom="1440" w:left="1800" w:header="720" w:footer="720" w:gutter="0"/>
          <w:pgNumType w:start="72"/>
          <w:cols w:space="720"/>
          <w:docGrid w:linePitch="360"/>
        </w:sectPr>
      </w:pPr>
    </w:p>
    <w:p w:rsidR="0047092B" w:rsidRPr="00AE6141" w:rsidRDefault="0047092B" w:rsidP="00901BBA">
      <w:pPr>
        <w:pStyle w:val="BodyText"/>
        <w:rPr>
          <w:rFonts w:ascii="Times New Roman" w:hAnsi="Times New Roman" w:cs="Times New Roman"/>
          <w:b w:val="0"/>
        </w:rPr>
        <w:sectPr w:rsidR="0047092B" w:rsidRPr="00AE6141" w:rsidSect="00222178">
          <w:headerReference w:type="even" r:id="rId18"/>
          <w:pgSz w:w="11909" w:h="16834"/>
          <w:pgMar w:top="1440" w:right="1800" w:bottom="1440" w:left="1800" w:header="706" w:footer="706" w:gutter="0"/>
          <w:pgNumType w:start="0"/>
          <w:cols w:space="720"/>
        </w:sectPr>
      </w:pPr>
    </w:p>
    <w:p w:rsidR="00000000" w:rsidRDefault="006770F3">
      <w:pPr>
        <w:rPr>
          <w:rFonts w:ascii="Times New Roman" w:hAnsi="Times New Roman" w:cs="Times New Roman"/>
        </w:rPr>
      </w:pPr>
      <w:r w:rsidRPr="006770F3">
        <w:rPr>
          <w:rFonts w:ascii="Times New Roman" w:hAnsi="Times New Roman" w:cs="Times New Roman"/>
        </w:rPr>
        <w:lastRenderedPageBreak/>
        <w:t xml:space="preserve">SECTOR SPECIFIC EFFLUENT QUALITY GUIDELINES FOR DISCHARGES INTO NATURAL WATER BODIES </w:t>
      </w:r>
    </w:p>
    <w:p w:rsidR="00000000" w:rsidRDefault="006770F3">
      <w:pPr>
        <w:rPr>
          <w:rFonts w:ascii="Times New Roman" w:hAnsi="Times New Roman" w:cs="Times New Roman"/>
        </w:rPr>
      </w:pPr>
      <w:r w:rsidRPr="006770F3">
        <w:rPr>
          <w:rFonts w:ascii="Times New Roman" w:hAnsi="Times New Roman" w:cs="Times New Roman"/>
        </w:rPr>
        <w:t>(MAXIMUM PERMISSIBLE LEVELS)</w:t>
      </w:r>
    </w:p>
    <w:p w:rsidR="00000000" w:rsidRDefault="00AD2908">
      <w:pPr>
        <w:rPr>
          <w:rFonts w:ascii="Times New Roman" w:hAnsi="Times New Roman" w:cs="Times New Roman"/>
          <w:b w:val="0"/>
        </w:rPr>
      </w:pPr>
    </w:p>
    <w:tbl>
      <w:tblPr>
        <w:tblW w:w="138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2340"/>
        <w:gridCol w:w="1265"/>
        <w:gridCol w:w="1265"/>
        <w:gridCol w:w="1265"/>
        <w:gridCol w:w="1285"/>
        <w:gridCol w:w="1850"/>
        <w:gridCol w:w="1890"/>
        <w:gridCol w:w="2070"/>
      </w:tblGrid>
      <w:tr w:rsidR="00CE5D34" w:rsidRPr="009F1A01" w:rsidTr="00E07D6D">
        <w:tc>
          <w:tcPr>
            <w:tcW w:w="648" w:type="dxa"/>
            <w:tcBorders>
              <w:top w:val="single" w:sz="6" w:space="0" w:color="auto"/>
              <w:left w:val="single" w:sz="6" w:space="0" w:color="auto"/>
              <w:bottom w:val="nil"/>
              <w:right w:val="single" w:sz="6" w:space="0" w:color="auto"/>
            </w:tcBorders>
          </w:tcPr>
          <w:p w:rsidR="00000000" w:rsidRDefault="00AD2908">
            <w:pPr>
              <w:rPr>
                <w:rFonts w:ascii="Times New Roman" w:hAnsi="Times New Roman" w:cs="Times New Roman"/>
              </w:rPr>
            </w:pPr>
          </w:p>
        </w:tc>
        <w:tc>
          <w:tcPr>
            <w:tcW w:w="2340" w:type="dxa"/>
            <w:tcBorders>
              <w:top w:val="single" w:sz="6" w:space="0" w:color="auto"/>
              <w:left w:val="single" w:sz="6" w:space="0" w:color="auto"/>
              <w:bottom w:val="nil"/>
              <w:right w:val="single" w:sz="6" w:space="0" w:color="auto"/>
            </w:tcBorders>
          </w:tcPr>
          <w:p w:rsidR="00000000" w:rsidRDefault="00AD2908">
            <w:pPr>
              <w:rPr>
                <w:rFonts w:ascii="Times New Roman" w:hAnsi="Times New Roman" w:cs="Times New Roman"/>
              </w:rPr>
            </w:pPr>
          </w:p>
          <w:p w:rsidR="00000000" w:rsidRDefault="006770F3">
            <w:pPr>
              <w:rPr>
                <w:rFonts w:ascii="Times New Roman" w:hAnsi="Times New Roman" w:cs="Times New Roman"/>
              </w:rPr>
            </w:pPr>
            <w:r w:rsidRPr="006770F3">
              <w:rPr>
                <w:rFonts w:ascii="Times New Roman" w:hAnsi="Times New Roman" w:cs="Times New Roman"/>
              </w:rPr>
              <w:t>PARAMETER</w:t>
            </w:r>
          </w:p>
        </w:tc>
        <w:tc>
          <w:tcPr>
            <w:tcW w:w="10890" w:type="dxa"/>
            <w:gridSpan w:val="7"/>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rPr>
            </w:pPr>
            <w:r w:rsidRPr="006770F3">
              <w:rPr>
                <w:rFonts w:ascii="Times New Roman" w:hAnsi="Times New Roman" w:cs="Times New Roman"/>
              </w:rPr>
              <w:t>SECTORS</w:t>
            </w:r>
          </w:p>
        </w:tc>
      </w:tr>
      <w:tr w:rsidR="00CE5D34" w:rsidRPr="009F1A01" w:rsidTr="00E07D6D">
        <w:tc>
          <w:tcPr>
            <w:tcW w:w="648" w:type="dxa"/>
            <w:tcBorders>
              <w:top w:val="nil"/>
              <w:left w:val="single" w:sz="6" w:space="0" w:color="auto"/>
              <w:bottom w:val="single" w:sz="6" w:space="0" w:color="auto"/>
              <w:right w:val="single" w:sz="6" w:space="0" w:color="auto"/>
            </w:tcBorders>
          </w:tcPr>
          <w:p w:rsidR="00000000" w:rsidRDefault="00AD2908">
            <w:pPr>
              <w:rPr>
                <w:rFonts w:ascii="Times New Roman" w:hAnsi="Times New Roman" w:cs="Times New Roman"/>
                <w:lang w:val="en-GB"/>
              </w:rPr>
            </w:pPr>
          </w:p>
        </w:tc>
        <w:tc>
          <w:tcPr>
            <w:tcW w:w="2340" w:type="dxa"/>
            <w:tcBorders>
              <w:top w:val="nil"/>
              <w:left w:val="single" w:sz="6" w:space="0" w:color="auto"/>
              <w:bottom w:val="single" w:sz="6" w:space="0" w:color="auto"/>
              <w:right w:val="single" w:sz="6" w:space="0" w:color="auto"/>
            </w:tcBorders>
          </w:tcPr>
          <w:p w:rsidR="00000000" w:rsidRDefault="00AD2908">
            <w:pPr>
              <w:rPr>
                <w:rFonts w:ascii="Times New Roman" w:hAnsi="Times New Roman" w:cs="Times New Roman"/>
                <w:lang w:val="en-GB"/>
              </w:rPr>
            </w:pPr>
          </w:p>
        </w:tc>
        <w:tc>
          <w:tcPr>
            <w:tcW w:w="1265" w:type="dxa"/>
            <w:tcBorders>
              <w:top w:val="single" w:sz="6" w:space="0" w:color="auto"/>
              <w:left w:val="single" w:sz="6" w:space="0" w:color="auto"/>
              <w:bottom w:val="single" w:sz="6" w:space="0" w:color="auto"/>
              <w:right w:val="single" w:sz="6" w:space="0" w:color="auto"/>
            </w:tcBorders>
          </w:tcPr>
          <w:p w:rsidR="00363AF2" w:rsidRPr="009F1A01" w:rsidRDefault="006770F3">
            <w:pPr>
              <w:rPr>
                <w:rFonts w:ascii="Times New Roman" w:hAnsi="Times New Roman" w:cs="Times New Roman"/>
              </w:rPr>
            </w:pPr>
            <w:r w:rsidRPr="006770F3">
              <w:rPr>
                <w:rFonts w:ascii="Times New Roman" w:hAnsi="Times New Roman" w:cs="Times New Roman"/>
              </w:rPr>
              <w:t>Textile</w:t>
            </w:r>
          </w:p>
        </w:tc>
        <w:tc>
          <w:tcPr>
            <w:tcW w:w="1265" w:type="dxa"/>
            <w:tcBorders>
              <w:top w:val="single" w:sz="6" w:space="0" w:color="auto"/>
              <w:left w:val="single" w:sz="6" w:space="0" w:color="auto"/>
              <w:bottom w:val="single" w:sz="6" w:space="0" w:color="auto"/>
              <w:right w:val="single" w:sz="6" w:space="0" w:color="auto"/>
            </w:tcBorders>
          </w:tcPr>
          <w:p w:rsidR="00363AF2" w:rsidRPr="009F1A01" w:rsidRDefault="006770F3">
            <w:pPr>
              <w:rPr>
                <w:rFonts w:ascii="Times New Roman" w:hAnsi="Times New Roman" w:cs="Times New Roman"/>
              </w:rPr>
            </w:pPr>
            <w:r w:rsidRPr="006770F3">
              <w:rPr>
                <w:rFonts w:ascii="Times New Roman" w:hAnsi="Times New Roman" w:cs="Times New Roman"/>
              </w:rPr>
              <w:t>Food &amp;</w:t>
            </w:r>
          </w:p>
          <w:p w:rsidR="00363AF2" w:rsidRPr="009F1A01" w:rsidRDefault="006770F3">
            <w:pPr>
              <w:rPr>
                <w:rFonts w:ascii="Times New Roman" w:hAnsi="Times New Roman" w:cs="Times New Roman"/>
              </w:rPr>
            </w:pPr>
            <w:r w:rsidRPr="006770F3">
              <w:rPr>
                <w:rFonts w:ascii="Times New Roman" w:hAnsi="Times New Roman" w:cs="Times New Roman"/>
              </w:rPr>
              <w:t>Beverages</w:t>
            </w:r>
          </w:p>
        </w:tc>
        <w:tc>
          <w:tcPr>
            <w:tcW w:w="1265" w:type="dxa"/>
            <w:tcBorders>
              <w:top w:val="single" w:sz="6" w:space="0" w:color="auto"/>
              <w:left w:val="single" w:sz="6" w:space="0" w:color="auto"/>
              <w:bottom w:val="single" w:sz="6" w:space="0" w:color="auto"/>
              <w:right w:val="single" w:sz="6" w:space="0" w:color="auto"/>
            </w:tcBorders>
          </w:tcPr>
          <w:p w:rsidR="00363AF2" w:rsidRPr="009F1A01" w:rsidRDefault="006770F3">
            <w:pPr>
              <w:rPr>
                <w:rFonts w:ascii="Times New Roman" w:hAnsi="Times New Roman" w:cs="Times New Roman"/>
              </w:rPr>
            </w:pPr>
            <w:r w:rsidRPr="006770F3">
              <w:rPr>
                <w:rFonts w:ascii="Times New Roman" w:hAnsi="Times New Roman" w:cs="Times New Roman"/>
              </w:rPr>
              <w:t>Paints &amp;</w:t>
            </w:r>
          </w:p>
          <w:p w:rsidR="00363AF2" w:rsidRPr="009F1A01" w:rsidRDefault="006770F3">
            <w:pPr>
              <w:rPr>
                <w:rFonts w:ascii="Times New Roman" w:hAnsi="Times New Roman" w:cs="Times New Roman"/>
              </w:rPr>
            </w:pPr>
            <w:r w:rsidRPr="006770F3">
              <w:rPr>
                <w:rFonts w:ascii="Times New Roman" w:hAnsi="Times New Roman" w:cs="Times New Roman"/>
              </w:rPr>
              <w:t>Chemicals</w:t>
            </w:r>
          </w:p>
        </w:tc>
        <w:tc>
          <w:tcPr>
            <w:tcW w:w="1285" w:type="dxa"/>
            <w:tcBorders>
              <w:top w:val="single" w:sz="6" w:space="0" w:color="auto"/>
              <w:left w:val="single" w:sz="6" w:space="0" w:color="auto"/>
              <w:bottom w:val="single" w:sz="6" w:space="0" w:color="auto"/>
              <w:right w:val="single" w:sz="6" w:space="0" w:color="auto"/>
            </w:tcBorders>
          </w:tcPr>
          <w:p w:rsidR="00363AF2" w:rsidRPr="009F1A01" w:rsidRDefault="006770F3">
            <w:pPr>
              <w:rPr>
                <w:rFonts w:ascii="Times New Roman" w:hAnsi="Times New Roman" w:cs="Times New Roman"/>
              </w:rPr>
            </w:pPr>
            <w:r w:rsidRPr="006770F3">
              <w:rPr>
                <w:rFonts w:ascii="Times New Roman" w:hAnsi="Times New Roman" w:cs="Times New Roman"/>
              </w:rPr>
              <w:t>Pharmaceuticals</w:t>
            </w:r>
          </w:p>
        </w:tc>
        <w:tc>
          <w:tcPr>
            <w:tcW w:w="1850" w:type="dxa"/>
            <w:tcBorders>
              <w:top w:val="single" w:sz="6" w:space="0" w:color="auto"/>
              <w:left w:val="single" w:sz="6" w:space="0" w:color="auto"/>
              <w:bottom w:val="single" w:sz="6" w:space="0" w:color="auto"/>
              <w:right w:val="single" w:sz="6" w:space="0" w:color="auto"/>
            </w:tcBorders>
          </w:tcPr>
          <w:p w:rsidR="00363AF2" w:rsidRPr="009F1A01" w:rsidRDefault="006770F3">
            <w:pPr>
              <w:rPr>
                <w:rFonts w:ascii="Times New Roman" w:hAnsi="Times New Roman" w:cs="Times New Roman"/>
              </w:rPr>
            </w:pPr>
            <w:r w:rsidRPr="006770F3">
              <w:rPr>
                <w:rFonts w:ascii="Times New Roman" w:hAnsi="Times New Roman" w:cs="Times New Roman"/>
              </w:rPr>
              <w:t>Paper and Pulp</w:t>
            </w:r>
          </w:p>
        </w:tc>
        <w:tc>
          <w:tcPr>
            <w:tcW w:w="1890" w:type="dxa"/>
            <w:tcBorders>
              <w:top w:val="single" w:sz="6" w:space="0" w:color="auto"/>
              <w:left w:val="single" w:sz="6" w:space="0" w:color="auto"/>
              <w:bottom w:val="single" w:sz="6" w:space="0" w:color="auto"/>
              <w:right w:val="single" w:sz="6" w:space="0" w:color="auto"/>
            </w:tcBorders>
          </w:tcPr>
          <w:p w:rsidR="00363AF2" w:rsidRPr="009F1A01" w:rsidRDefault="006770F3">
            <w:pPr>
              <w:rPr>
                <w:rFonts w:ascii="Times New Roman" w:hAnsi="Times New Roman" w:cs="Times New Roman"/>
              </w:rPr>
            </w:pPr>
            <w:r w:rsidRPr="006770F3">
              <w:rPr>
                <w:rFonts w:ascii="Times New Roman" w:hAnsi="Times New Roman" w:cs="Times New Roman"/>
              </w:rPr>
              <w:t>Hotels and Resorts</w:t>
            </w:r>
          </w:p>
        </w:tc>
        <w:tc>
          <w:tcPr>
            <w:tcW w:w="2070" w:type="dxa"/>
            <w:tcBorders>
              <w:top w:val="single" w:sz="6" w:space="0" w:color="auto"/>
              <w:left w:val="single" w:sz="6" w:space="0" w:color="auto"/>
              <w:bottom w:val="single" w:sz="6" w:space="0" w:color="auto"/>
              <w:right w:val="single" w:sz="6" w:space="0" w:color="auto"/>
            </w:tcBorders>
          </w:tcPr>
          <w:p w:rsidR="00363AF2" w:rsidRPr="009F1A01" w:rsidRDefault="006770F3">
            <w:pPr>
              <w:rPr>
                <w:rFonts w:ascii="Times New Roman" w:hAnsi="Times New Roman" w:cs="Times New Roman"/>
              </w:rPr>
            </w:pPr>
            <w:r w:rsidRPr="006770F3">
              <w:rPr>
                <w:rFonts w:ascii="Times New Roman" w:hAnsi="Times New Roman" w:cs="Times New Roman"/>
              </w:rPr>
              <w:t>Wood and wood processing</w:t>
            </w:r>
          </w:p>
        </w:tc>
      </w:tr>
      <w:tr w:rsidR="00CE5D34" w:rsidRPr="00AE6141" w:rsidTr="00E07D6D">
        <w:tc>
          <w:tcPr>
            <w:tcW w:w="648"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1.</w:t>
            </w:r>
          </w:p>
        </w:tc>
        <w:tc>
          <w:tcPr>
            <w:tcW w:w="234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pH </w:t>
            </w:r>
          </w:p>
        </w:tc>
        <w:tc>
          <w:tcPr>
            <w:tcW w:w="1265"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6 - 9</w:t>
            </w:r>
          </w:p>
        </w:tc>
        <w:tc>
          <w:tcPr>
            <w:tcW w:w="1265"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6 - 9</w:t>
            </w:r>
          </w:p>
        </w:tc>
        <w:tc>
          <w:tcPr>
            <w:tcW w:w="1265"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6 - 9</w:t>
            </w:r>
          </w:p>
        </w:tc>
        <w:tc>
          <w:tcPr>
            <w:tcW w:w="1285"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6 - 9</w:t>
            </w:r>
          </w:p>
        </w:tc>
        <w:tc>
          <w:tcPr>
            <w:tcW w:w="185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6 - 9</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6 - 9</w:t>
            </w:r>
          </w:p>
        </w:tc>
        <w:tc>
          <w:tcPr>
            <w:tcW w:w="20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6 - 9</w:t>
            </w:r>
          </w:p>
        </w:tc>
      </w:tr>
      <w:tr w:rsidR="00CE5D34" w:rsidRPr="00AE6141" w:rsidTr="00E07D6D">
        <w:tc>
          <w:tcPr>
            <w:tcW w:w="648"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2.</w:t>
            </w:r>
          </w:p>
        </w:tc>
        <w:tc>
          <w:tcPr>
            <w:tcW w:w="234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Oil &amp; Grease (mg/l)</w:t>
            </w:r>
          </w:p>
        </w:tc>
        <w:tc>
          <w:tcPr>
            <w:tcW w:w="1265"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5</w:t>
            </w:r>
          </w:p>
        </w:tc>
        <w:tc>
          <w:tcPr>
            <w:tcW w:w="1265" w:type="dxa"/>
            <w:tcBorders>
              <w:top w:val="single" w:sz="6" w:space="0" w:color="auto"/>
              <w:left w:val="single" w:sz="6" w:space="0" w:color="auto"/>
              <w:bottom w:val="nil"/>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5</w:t>
            </w:r>
          </w:p>
        </w:tc>
        <w:tc>
          <w:tcPr>
            <w:tcW w:w="1265"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10</w:t>
            </w:r>
          </w:p>
        </w:tc>
        <w:tc>
          <w:tcPr>
            <w:tcW w:w="1285"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5</w:t>
            </w:r>
          </w:p>
        </w:tc>
        <w:tc>
          <w:tcPr>
            <w:tcW w:w="185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10 </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5</w:t>
            </w:r>
          </w:p>
        </w:tc>
        <w:tc>
          <w:tcPr>
            <w:tcW w:w="20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5</w:t>
            </w:r>
          </w:p>
        </w:tc>
      </w:tr>
      <w:tr w:rsidR="00CE5D34" w:rsidRPr="00AE6141" w:rsidTr="00E07D6D">
        <w:tc>
          <w:tcPr>
            <w:tcW w:w="648"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3.</w:t>
            </w:r>
          </w:p>
        </w:tc>
        <w:tc>
          <w:tcPr>
            <w:tcW w:w="234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Temperature increase</w:t>
            </w:r>
          </w:p>
        </w:tc>
        <w:tc>
          <w:tcPr>
            <w:tcW w:w="1265"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sym w:font="Symbol" w:char="F03C"/>
            </w:r>
            <w:r w:rsidRPr="006770F3">
              <w:rPr>
                <w:rFonts w:ascii="Times New Roman" w:hAnsi="Times New Roman" w:cs="Times New Roman"/>
                <w:b w:val="0"/>
              </w:rPr>
              <w:t xml:space="preserve"> 3</w:t>
            </w:r>
            <w:r w:rsidRPr="006770F3">
              <w:rPr>
                <w:rFonts w:ascii="Times New Roman" w:hAnsi="Times New Roman" w:cs="Times New Roman"/>
                <w:b w:val="0"/>
                <w:vertAlign w:val="superscript"/>
              </w:rPr>
              <w:t>o</w:t>
            </w:r>
            <w:r w:rsidRPr="006770F3">
              <w:rPr>
                <w:rFonts w:ascii="Times New Roman" w:hAnsi="Times New Roman" w:cs="Times New Roman"/>
                <w:b w:val="0"/>
              </w:rPr>
              <w:t xml:space="preserve">C </w:t>
            </w:r>
          </w:p>
          <w:p w:rsidR="00363AF2" w:rsidRPr="00AE6141" w:rsidRDefault="006770F3">
            <w:pPr>
              <w:rPr>
                <w:rFonts w:ascii="Times New Roman" w:hAnsi="Times New Roman" w:cs="Times New Roman"/>
                <w:b w:val="0"/>
              </w:rPr>
            </w:pPr>
            <w:r w:rsidRPr="006770F3">
              <w:rPr>
                <w:rFonts w:ascii="Times New Roman" w:hAnsi="Times New Roman" w:cs="Times New Roman"/>
                <w:b w:val="0"/>
              </w:rPr>
              <w:t>above ambient</w:t>
            </w:r>
          </w:p>
        </w:tc>
        <w:tc>
          <w:tcPr>
            <w:tcW w:w="1265"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sym w:font="Symbol" w:char="F03C"/>
            </w:r>
            <w:r w:rsidRPr="006770F3">
              <w:rPr>
                <w:rFonts w:ascii="Times New Roman" w:hAnsi="Times New Roman" w:cs="Times New Roman"/>
                <w:b w:val="0"/>
              </w:rPr>
              <w:t xml:space="preserve"> 3</w:t>
            </w:r>
            <w:r w:rsidRPr="006770F3">
              <w:rPr>
                <w:rFonts w:ascii="Times New Roman" w:hAnsi="Times New Roman" w:cs="Times New Roman"/>
                <w:b w:val="0"/>
                <w:vertAlign w:val="superscript"/>
              </w:rPr>
              <w:t>o</w:t>
            </w:r>
            <w:r w:rsidRPr="006770F3">
              <w:rPr>
                <w:rFonts w:ascii="Times New Roman" w:hAnsi="Times New Roman" w:cs="Times New Roman"/>
                <w:b w:val="0"/>
              </w:rPr>
              <w:t xml:space="preserve">C </w:t>
            </w:r>
          </w:p>
          <w:p w:rsidR="00363AF2" w:rsidRPr="00AE6141" w:rsidRDefault="006770F3">
            <w:pPr>
              <w:rPr>
                <w:rFonts w:ascii="Times New Roman" w:hAnsi="Times New Roman" w:cs="Times New Roman"/>
                <w:b w:val="0"/>
              </w:rPr>
            </w:pPr>
            <w:r w:rsidRPr="006770F3">
              <w:rPr>
                <w:rFonts w:ascii="Times New Roman" w:hAnsi="Times New Roman" w:cs="Times New Roman"/>
                <w:b w:val="0"/>
              </w:rPr>
              <w:t>above ambient</w:t>
            </w:r>
          </w:p>
        </w:tc>
        <w:tc>
          <w:tcPr>
            <w:tcW w:w="1265" w:type="dxa"/>
            <w:tcBorders>
              <w:top w:val="single" w:sz="6" w:space="0" w:color="auto"/>
              <w:left w:val="nil"/>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sym w:font="Symbol" w:char="F03C"/>
            </w:r>
            <w:r w:rsidRPr="006770F3">
              <w:rPr>
                <w:rFonts w:ascii="Times New Roman" w:hAnsi="Times New Roman" w:cs="Times New Roman"/>
                <w:b w:val="0"/>
              </w:rPr>
              <w:t xml:space="preserve"> 3</w:t>
            </w:r>
            <w:r w:rsidRPr="006770F3">
              <w:rPr>
                <w:rFonts w:ascii="Times New Roman" w:hAnsi="Times New Roman" w:cs="Times New Roman"/>
                <w:b w:val="0"/>
                <w:vertAlign w:val="superscript"/>
              </w:rPr>
              <w:t>o</w:t>
            </w:r>
            <w:r w:rsidRPr="006770F3">
              <w:rPr>
                <w:rFonts w:ascii="Times New Roman" w:hAnsi="Times New Roman" w:cs="Times New Roman"/>
                <w:b w:val="0"/>
              </w:rPr>
              <w:t xml:space="preserve">C </w:t>
            </w:r>
          </w:p>
          <w:p w:rsidR="00363AF2" w:rsidRPr="00AE6141" w:rsidRDefault="006770F3">
            <w:pPr>
              <w:rPr>
                <w:rFonts w:ascii="Times New Roman" w:hAnsi="Times New Roman" w:cs="Times New Roman"/>
                <w:b w:val="0"/>
              </w:rPr>
            </w:pPr>
            <w:r w:rsidRPr="006770F3">
              <w:rPr>
                <w:rFonts w:ascii="Times New Roman" w:hAnsi="Times New Roman" w:cs="Times New Roman"/>
                <w:b w:val="0"/>
              </w:rPr>
              <w:t>above ambient</w:t>
            </w:r>
          </w:p>
        </w:tc>
        <w:tc>
          <w:tcPr>
            <w:tcW w:w="1285"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sym w:font="Symbol" w:char="F03C"/>
            </w:r>
            <w:r w:rsidRPr="006770F3">
              <w:rPr>
                <w:rFonts w:ascii="Times New Roman" w:hAnsi="Times New Roman" w:cs="Times New Roman"/>
                <w:b w:val="0"/>
              </w:rPr>
              <w:t xml:space="preserve"> 3</w:t>
            </w:r>
            <w:r w:rsidRPr="006770F3">
              <w:rPr>
                <w:rFonts w:ascii="Times New Roman" w:hAnsi="Times New Roman" w:cs="Times New Roman"/>
                <w:b w:val="0"/>
                <w:vertAlign w:val="superscript"/>
              </w:rPr>
              <w:t>o</w:t>
            </w:r>
            <w:r w:rsidRPr="006770F3">
              <w:rPr>
                <w:rFonts w:ascii="Times New Roman" w:hAnsi="Times New Roman" w:cs="Times New Roman"/>
                <w:b w:val="0"/>
              </w:rPr>
              <w:t xml:space="preserve">C </w:t>
            </w:r>
          </w:p>
          <w:p w:rsidR="00363AF2" w:rsidRPr="00AE6141" w:rsidRDefault="006770F3">
            <w:pPr>
              <w:rPr>
                <w:rFonts w:ascii="Times New Roman" w:hAnsi="Times New Roman" w:cs="Times New Roman"/>
                <w:b w:val="0"/>
              </w:rPr>
            </w:pPr>
            <w:r w:rsidRPr="006770F3">
              <w:rPr>
                <w:rFonts w:ascii="Times New Roman" w:hAnsi="Times New Roman" w:cs="Times New Roman"/>
                <w:b w:val="0"/>
              </w:rPr>
              <w:t>above ambient</w:t>
            </w:r>
          </w:p>
        </w:tc>
        <w:tc>
          <w:tcPr>
            <w:tcW w:w="185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sym w:font="Symbol" w:char="F03C"/>
            </w:r>
            <w:r w:rsidRPr="006770F3">
              <w:rPr>
                <w:rFonts w:ascii="Times New Roman" w:hAnsi="Times New Roman" w:cs="Times New Roman"/>
                <w:b w:val="0"/>
              </w:rPr>
              <w:t xml:space="preserve"> 3</w:t>
            </w:r>
            <w:r w:rsidRPr="006770F3">
              <w:rPr>
                <w:rFonts w:ascii="Times New Roman" w:hAnsi="Times New Roman" w:cs="Times New Roman"/>
                <w:b w:val="0"/>
                <w:vertAlign w:val="superscript"/>
              </w:rPr>
              <w:t>o</w:t>
            </w:r>
            <w:r w:rsidRPr="006770F3">
              <w:rPr>
                <w:rFonts w:ascii="Times New Roman" w:hAnsi="Times New Roman" w:cs="Times New Roman"/>
                <w:b w:val="0"/>
              </w:rPr>
              <w:t xml:space="preserve">C </w:t>
            </w:r>
          </w:p>
          <w:p w:rsidR="00363AF2" w:rsidRPr="00AE6141" w:rsidRDefault="006770F3">
            <w:pPr>
              <w:rPr>
                <w:rFonts w:ascii="Times New Roman" w:hAnsi="Times New Roman" w:cs="Times New Roman"/>
                <w:b w:val="0"/>
              </w:rPr>
            </w:pPr>
            <w:r w:rsidRPr="006770F3">
              <w:rPr>
                <w:rFonts w:ascii="Times New Roman" w:hAnsi="Times New Roman" w:cs="Times New Roman"/>
                <w:b w:val="0"/>
              </w:rPr>
              <w:t>above ambient</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sym w:font="Symbol" w:char="F03C"/>
            </w:r>
            <w:r w:rsidRPr="006770F3">
              <w:rPr>
                <w:rFonts w:ascii="Times New Roman" w:hAnsi="Times New Roman" w:cs="Times New Roman"/>
                <w:b w:val="0"/>
              </w:rPr>
              <w:t xml:space="preserve"> 3</w:t>
            </w:r>
            <w:r w:rsidRPr="006770F3">
              <w:rPr>
                <w:rFonts w:ascii="Times New Roman" w:hAnsi="Times New Roman" w:cs="Times New Roman"/>
                <w:b w:val="0"/>
                <w:vertAlign w:val="superscript"/>
              </w:rPr>
              <w:t>o</w:t>
            </w:r>
            <w:r w:rsidRPr="006770F3">
              <w:rPr>
                <w:rFonts w:ascii="Times New Roman" w:hAnsi="Times New Roman" w:cs="Times New Roman"/>
                <w:b w:val="0"/>
              </w:rPr>
              <w:t xml:space="preserve">C </w:t>
            </w:r>
          </w:p>
          <w:p w:rsidR="00363AF2" w:rsidRPr="00AE6141" w:rsidRDefault="006770F3">
            <w:pPr>
              <w:rPr>
                <w:rFonts w:ascii="Times New Roman" w:hAnsi="Times New Roman" w:cs="Times New Roman"/>
                <w:b w:val="0"/>
              </w:rPr>
            </w:pPr>
            <w:r w:rsidRPr="006770F3">
              <w:rPr>
                <w:rFonts w:ascii="Times New Roman" w:hAnsi="Times New Roman" w:cs="Times New Roman"/>
                <w:b w:val="0"/>
              </w:rPr>
              <w:t>above ambient</w:t>
            </w:r>
          </w:p>
        </w:tc>
        <w:tc>
          <w:tcPr>
            <w:tcW w:w="20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sym w:font="Symbol" w:char="F03C"/>
            </w:r>
            <w:r w:rsidRPr="006770F3">
              <w:rPr>
                <w:rFonts w:ascii="Times New Roman" w:hAnsi="Times New Roman" w:cs="Times New Roman"/>
                <w:b w:val="0"/>
              </w:rPr>
              <w:t xml:space="preserve"> 3</w:t>
            </w:r>
            <w:r w:rsidRPr="006770F3">
              <w:rPr>
                <w:rFonts w:ascii="Times New Roman" w:hAnsi="Times New Roman" w:cs="Times New Roman"/>
                <w:b w:val="0"/>
                <w:vertAlign w:val="superscript"/>
              </w:rPr>
              <w:t>o</w:t>
            </w:r>
            <w:r w:rsidRPr="006770F3">
              <w:rPr>
                <w:rFonts w:ascii="Times New Roman" w:hAnsi="Times New Roman" w:cs="Times New Roman"/>
                <w:b w:val="0"/>
              </w:rPr>
              <w:t xml:space="preserve">C </w:t>
            </w:r>
          </w:p>
          <w:p w:rsidR="00363AF2" w:rsidRPr="00AE6141" w:rsidRDefault="006770F3">
            <w:pPr>
              <w:rPr>
                <w:rFonts w:ascii="Times New Roman" w:hAnsi="Times New Roman" w:cs="Times New Roman"/>
                <w:b w:val="0"/>
              </w:rPr>
            </w:pPr>
            <w:r w:rsidRPr="006770F3">
              <w:rPr>
                <w:rFonts w:ascii="Times New Roman" w:hAnsi="Times New Roman" w:cs="Times New Roman"/>
                <w:b w:val="0"/>
              </w:rPr>
              <w:t>above ambient</w:t>
            </w:r>
          </w:p>
        </w:tc>
      </w:tr>
      <w:tr w:rsidR="00CE5D34" w:rsidRPr="00AE6141" w:rsidTr="00E07D6D">
        <w:tc>
          <w:tcPr>
            <w:tcW w:w="648"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4.</w:t>
            </w:r>
          </w:p>
        </w:tc>
        <w:tc>
          <w:tcPr>
            <w:tcW w:w="234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Colour (TCU)</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400</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 xml:space="preserve">200 </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300</w:t>
            </w:r>
          </w:p>
        </w:tc>
        <w:tc>
          <w:tcPr>
            <w:tcW w:w="128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150</w:t>
            </w:r>
          </w:p>
        </w:tc>
        <w:tc>
          <w:tcPr>
            <w:tcW w:w="185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200</w:t>
            </w:r>
          </w:p>
        </w:tc>
        <w:tc>
          <w:tcPr>
            <w:tcW w:w="189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150</w:t>
            </w:r>
          </w:p>
        </w:tc>
        <w:tc>
          <w:tcPr>
            <w:tcW w:w="207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250</w:t>
            </w:r>
          </w:p>
        </w:tc>
      </w:tr>
      <w:tr w:rsidR="00CE5D34" w:rsidRPr="00AE6141" w:rsidTr="00E07D6D">
        <w:tc>
          <w:tcPr>
            <w:tcW w:w="648"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5.</w:t>
            </w:r>
          </w:p>
        </w:tc>
        <w:tc>
          <w:tcPr>
            <w:tcW w:w="234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COD (mg/l)</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 xml:space="preserve">250 </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 xml:space="preserve">250 </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250</w:t>
            </w:r>
          </w:p>
        </w:tc>
        <w:tc>
          <w:tcPr>
            <w:tcW w:w="128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250</w:t>
            </w:r>
          </w:p>
        </w:tc>
        <w:tc>
          <w:tcPr>
            <w:tcW w:w="185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250</w:t>
            </w:r>
          </w:p>
        </w:tc>
        <w:tc>
          <w:tcPr>
            <w:tcW w:w="189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 xml:space="preserve">250 </w:t>
            </w:r>
          </w:p>
        </w:tc>
        <w:tc>
          <w:tcPr>
            <w:tcW w:w="207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250</w:t>
            </w:r>
          </w:p>
        </w:tc>
      </w:tr>
      <w:tr w:rsidR="00CE5D34" w:rsidRPr="00AE6141" w:rsidTr="00E07D6D">
        <w:tc>
          <w:tcPr>
            <w:tcW w:w="648"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6.</w:t>
            </w:r>
          </w:p>
        </w:tc>
        <w:tc>
          <w:tcPr>
            <w:tcW w:w="234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BOD</w:t>
            </w:r>
            <w:r w:rsidRPr="006770F3">
              <w:rPr>
                <w:rFonts w:ascii="Times New Roman" w:hAnsi="Times New Roman" w:cs="Times New Roman"/>
                <w:b w:val="0"/>
                <w:vertAlign w:val="subscript"/>
              </w:rPr>
              <w:t>5</w:t>
            </w:r>
            <w:r w:rsidRPr="006770F3">
              <w:rPr>
                <w:rFonts w:ascii="Times New Roman" w:hAnsi="Times New Roman" w:cs="Times New Roman"/>
                <w:b w:val="0"/>
              </w:rPr>
              <w:t xml:space="preserve"> (mg/l)</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 xml:space="preserve">50 </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 xml:space="preserve">50 </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50</w:t>
            </w:r>
          </w:p>
        </w:tc>
        <w:tc>
          <w:tcPr>
            <w:tcW w:w="128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 xml:space="preserve">50 </w:t>
            </w:r>
          </w:p>
        </w:tc>
        <w:tc>
          <w:tcPr>
            <w:tcW w:w="185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50</w:t>
            </w:r>
          </w:p>
        </w:tc>
        <w:tc>
          <w:tcPr>
            <w:tcW w:w="189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50</w:t>
            </w:r>
          </w:p>
        </w:tc>
        <w:tc>
          <w:tcPr>
            <w:tcW w:w="207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 xml:space="preserve">50 </w:t>
            </w:r>
          </w:p>
        </w:tc>
      </w:tr>
      <w:tr w:rsidR="00CE5D34" w:rsidRPr="00AE6141" w:rsidTr="00E07D6D">
        <w:tc>
          <w:tcPr>
            <w:tcW w:w="648"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7.</w:t>
            </w:r>
          </w:p>
        </w:tc>
        <w:tc>
          <w:tcPr>
            <w:tcW w:w="234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Total Dissolved Solids (mg/l)</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1000</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1000</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1000</w:t>
            </w:r>
          </w:p>
        </w:tc>
        <w:tc>
          <w:tcPr>
            <w:tcW w:w="128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1000</w:t>
            </w:r>
          </w:p>
        </w:tc>
        <w:tc>
          <w:tcPr>
            <w:tcW w:w="185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1000</w:t>
            </w:r>
          </w:p>
        </w:tc>
        <w:tc>
          <w:tcPr>
            <w:tcW w:w="189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1000</w:t>
            </w:r>
          </w:p>
        </w:tc>
        <w:tc>
          <w:tcPr>
            <w:tcW w:w="207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1000</w:t>
            </w:r>
          </w:p>
        </w:tc>
      </w:tr>
      <w:tr w:rsidR="00CE5D34" w:rsidRPr="00AE6141" w:rsidTr="00E07D6D">
        <w:tc>
          <w:tcPr>
            <w:tcW w:w="648"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8.</w:t>
            </w:r>
          </w:p>
        </w:tc>
        <w:tc>
          <w:tcPr>
            <w:tcW w:w="234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Chromium (+6) mg/l</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0.1</w:t>
            </w:r>
          </w:p>
        </w:tc>
        <w:tc>
          <w:tcPr>
            <w:tcW w:w="1265"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5"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85"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85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0.1</w:t>
            </w:r>
          </w:p>
        </w:tc>
        <w:tc>
          <w:tcPr>
            <w:tcW w:w="189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0.1</w:t>
            </w:r>
          </w:p>
        </w:tc>
        <w:tc>
          <w:tcPr>
            <w:tcW w:w="207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0.1</w:t>
            </w:r>
          </w:p>
        </w:tc>
      </w:tr>
      <w:tr w:rsidR="00CE5D34" w:rsidRPr="00AE6141" w:rsidTr="00E07D6D">
        <w:tc>
          <w:tcPr>
            <w:tcW w:w="648"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p w:rsidR="00000000" w:rsidRDefault="006770F3">
            <w:pPr>
              <w:rPr>
                <w:rFonts w:ascii="Times New Roman" w:hAnsi="Times New Roman" w:cs="Times New Roman"/>
                <w:b w:val="0"/>
              </w:rPr>
            </w:pPr>
            <w:r w:rsidRPr="006770F3">
              <w:rPr>
                <w:rFonts w:ascii="Times New Roman" w:hAnsi="Times New Roman" w:cs="Times New Roman"/>
                <w:b w:val="0"/>
              </w:rPr>
              <w:t>9.</w:t>
            </w:r>
          </w:p>
        </w:tc>
        <w:tc>
          <w:tcPr>
            <w:tcW w:w="234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Sulphide (mg/l)</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1.5</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1.5</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1.5</w:t>
            </w:r>
          </w:p>
        </w:tc>
        <w:tc>
          <w:tcPr>
            <w:tcW w:w="128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1.5</w:t>
            </w:r>
          </w:p>
        </w:tc>
        <w:tc>
          <w:tcPr>
            <w:tcW w:w="185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1.5</w:t>
            </w:r>
          </w:p>
        </w:tc>
        <w:tc>
          <w:tcPr>
            <w:tcW w:w="189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1.5</w:t>
            </w:r>
          </w:p>
        </w:tc>
        <w:tc>
          <w:tcPr>
            <w:tcW w:w="207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1.5</w:t>
            </w:r>
          </w:p>
        </w:tc>
      </w:tr>
      <w:tr w:rsidR="00CE5D34" w:rsidRPr="00AE6141" w:rsidTr="00E07D6D">
        <w:tc>
          <w:tcPr>
            <w:tcW w:w="648"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p w:rsidR="00000000" w:rsidRDefault="006770F3">
            <w:pPr>
              <w:rPr>
                <w:rFonts w:ascii="Times New Roman" w:hAnsi="Times New Roman" w:cs="Times New Roman"/>
                <w:b w:val="0"/>
              </w:rPr>
            </w:pPr>
            <w:r w:rsidRPr="006770F3">
              <w:rPr>
                <w:rFonts w:ascii="Times New Roman" w:hAnsi="Times New Roman" w:cs="Times New Roman"/>
                <w:b w:val="0"/>
              </w:rPr>
              <w:t>10.</w:t>
            </w:r>
          </w:p>
        </w:tc>
        <w:tc>
          <w:tcPr>
            <w:tcW w:w="234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Phenol (mg/l)</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w:t>
            </w:r>
          </w:p>
        </w:tc>
        <w:tc>
          <w:tcPr>
            <w:tcW w:w="128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w:t>
            </w:r>
          </w:p>
        </w:tc>
        <w:tc>
          <w:tcPr>
            <w:tcW w:w="185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w:t>
            </w:r>
          </w:p>
        </w:tc>
        <w:tc>
          <w:tcPr>
            <w:tcW w:w="189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w:t>
            </w:r>
          </w:p>
        </w:tc>
        <w:tc>
          <w:tcPr>
            <w:tcW w:w="207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w:t>
            </w:r>
          </w:p>
        </w:tc>
      </w:tr>
      <w:tr w:rsidR="00CE5D34" w:rsidRPr="00AE6141" w:rsidTr="00E07D6D">
        <w:trPr>
          <w:trHeight w:val="1029"/>
        </w:trPr>
        <w:tc>
          <w:tcPr>
            <w:tcW w:w="648"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11.</w:t>
            </w:r>
          </w:p>
        </w:tc>
        <w:tc>
          <w:tcPr>
            <w:tcW w:w="234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Total Coliforms (MPN/100 ml)</w:t>
            </w:r>
          </w:p>
          <w:p w:rsidR="00000000" w:rsidRDefault="00AD2908">
            <w:pPr>
              <w:pStyle w:val="Heading6"/>
            </w:pPr>
          </w:p>
          <w:p w:rsidR="00000000" w:rsidRDefault="00AD2908">
            <w:pPr>
              <w:pStyle w:val="Heading6"/>
              <w:rPr>
                <w:lang w:val="en-US"/>
              </w:rPr>
            </w:pP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 xml:space="preserve">400 </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 xml:space="preserve">400 </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400</w:t>
            </w:r>
          </w:p>
        </w:tc>
        <w:tc>
          <w:tcPr>
            <w:tcW w:w="1285"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85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400</w:t>
            </w:r>
          </w:p>
        </w:tc>
        <w:tc>
          <w:tcPr>
            <w:tcW w:w="189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400</w:t>
            </w:r>
          </w:p>
        </w:tc>
        <w:tc>
          <w:tcPr>
            <w:tcW w:w="207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400</w:t>
            </w:r>
          </w:p>
        </w:tc>
      </w:tr>
      <w:tr w:rsidR="00CE5D34" w:rsidRPr="009F1A01" w:rsidTr="00E07D6D">
        <w:tc>
          <w:tcPr>
            <w:tcW w:w="648"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lang w:val="en-GB"/>
              </w:rPr>
            </w:pPr>
          </w:p>
        </w:tc>
        <w:tc>
          <w:tcPr>
            <w:tcW w:w="234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lang w:val="en-GB"/>
              </w:rPr>
            </w:pPr>
          </w:p>
        </w:tc>
        <w:tc>
          <w:tcPr>
            <w:tcW w:w="1265"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lang w:val="en-GB"/>
              </w:rPr>
            </w:pPr>
          </w:p>
          <w:p w:rsidR="00000000" w:rsidRDefault="00AD2908">
            <w:pPr>
              <w:rPr>
                <w:rFonts w:ascii="Times New Roman" w:hAnsi="Times New Roman" w:cs="Times New Roman"/>
                <w:lang w:val="en-GB"/>
              </w:rPr>
            </w:pPr>
          </w:p>
          <w:p w:rsidR="00363AF2" w:rsidRPr="009F1A01" w:rsidRDefault="006770F3">
            <w:pPr>
              <w:rPr>
                <w:rFonts w:ascii="Times New Roman" w:hAnsi="Times New Roman" w:cs="Times New Roman"/>
              </w:rPr>
            </w:pPr>
            <w:r w:rsidRPr="006770F3">
              <w:rPr>
                <w:rFonts w:ascii="Times New Roman" w:hAnsi="Times New Roman" w:cs="Times New Roman"/>
              </w:rPr>
              <w:t>Textile</w:t>
            </w:r>
          </w:p>
        </w:tc>
        <w:tc>
          <w:tcPr>
            <w:tcW w:w="1265"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lang w:val="en-GB"/>
              </w:rPr>
            </w:pPr>
          </w:p>
          <w:p w:rsidR="00363AF2" w:rsidRPr="009F1A01" w:rsidRDefault="006770F3">
            <w:pPr>
              <w:rPr>
                <w:rFonts w:ascii="Times New Roman" w:hAnsi="Times New Roman" w:cs="Times New Roman"/>
              </w:rPr>
            </w:pPr>
            <w:r w:rsidRPr="006770F3">
              <w:rPr>
                <w:rFonts w:ascii="Times New Roman" w:hAnsi="Times New Roman" w:cs="Times New Roman"/>
              </w:rPr>
              <w:t>Food &amp;</w:t>
            </w:r>
          </w:p>
          <w:p w:rsidR="00363AF2" w:rsidRPr="009F1A01" w:rsidRDefault="006770F3">
            <w:pPr>
              <w:rPr>
                <w:rFonts w:ascii="Times New Roman" w:hAnsi="Times New Roman" w:cs="Times New Roman"/>
              </w:rPr>
            </w:pPr>
            <w:r w:rsidRPr="006770F3">
              <w:rPr>
                <w:rFonts w:ascii="Times New Roman" w:hAnsi="Times New Roman" w:cs="Times New Roman"/>
              </w:rPr>
              <w:t>Beverages</w:t>
            </w:r>
          </w:p>
        </w:tc>
        <w:tc>
          <w:tcPr>
            <w:tcW w:w="1265"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lang w:val="en-GB"/>
              </w:rPr>
            </w:pPr>
          </w:p>
          <w:p w:rsidR="00363AF2" w:rsidRPr="009F1A01" w:rsidRDefault="006770F3">
            <w:pPr>
              <w:rPr>
                <w:rFonts w:ascii="Times New Roman" w:hAnsi="Times New Roman" w:cs="Times New Roman"/>
              </w:rPr>
            </w:pPr>
            <w:r w:rsidRPr="006770F3">
              <w:rPr>
                <w:rFonts w:ascii="Times New Roman" w:hAnsi="Times New Roman" w:cs="Times New Roman"/>
              </w:rPr>
              <w:t>Paints &amp;</w:t>
            </w:r>
          </w:p>
          <w:p w:rsidR="00363AF2" w:rsidRPr="009F1A01" w:rsidRDefault="006770F3">
            <w:pPr>
              <w:rPr>
                <w:rFonts w:ascii="Times New Roman" w:hAnsi="Times New Roman" w:cs="Times New Roman"/>
              </w:rPr>
            </w:pPr>
            <w:r w:rsidRPr="006770F3">
              <w:rPr>
                <w:rFonts w:ascii="Times New Roman" w:hAnsi="Times New Roman" w:cs="Times New Roman"/>
              </w:rPr>
              <w:t>Chemicals</w:t>
            </w:r>
          </w:p>
        </w:tc>
        <w:tc>
          <w:tcPr>
            <w:tcW w:w="1285"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lang w:val="en-GB"/>
              </w:rPr>
            </w:pPr>
          </w:p>
          <w:p w:rsidR="00363AF2" w:rsidRPr="009F1A01" w:rsidRDefault="006770F3">
            <w:pPr>
              <w:rPr>
                <w:rFonts w:ascii="Times New Roman" w:hAnsi="Times New Roman" w:cs="Times New Roman"/>
              </w:rPr>
            </w:pPr>
            <w:r w:rsidRPr="006770F3">
              <w:rPr>
                <w:rFonts w:ascii="Times New Roman" w:hAnsi="Times New Roman" w:cs="Times New Roman"/>
              </w:rPr>
              <w:t>Pharmaceuticals</w:t>
            </w:r>
          </w:p>
        </w:tc>
        <w:tc>
          <w:tcPr>
            <w:tcW w:w="185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lang w:val="en-GB"/>
              </w:rPr>
            </w:pPr>
          </w:p>
          <w:p w:rsidR="00363AF2" w:rsidRPr="009F1A01" w:rsidRDefault="006770F3">
            <w:pPr>
              <w:rPr>
                <w:rFonts w:ascii="Times New Roman" w:hAnsi="Times New Roman" w:cs="Times New Roman"/>
              </w:rPr>
            </w:pPr>
            <w:r w:rsidRPr="006770F3">
              <w:rPr>
                <w:rFonts w:ascii="Times New Roman" w:hAnsi="Times New Roman" w:cs="Times New Roman"/>
              </w:rPr>
              <w:t>Paper and Pulp</w:t>
            </w:r>
          </w:p>
        </w:tc>
        <w:tc>
          <w:tcPr>
            <w:tcW w:w="189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lang w:val="en-GB"/>
              </w:rPr>
            </w:pPr>
          </w:p>
          <w:p w:rsidR="00363AF2" w:rsidRPr="009F1A01" w:rsidRDefault="006770F3">
            <w:pPr>
              <w:rPr>
                <w:rFonts w:ascii="Times New Roman" w:hAnsi="Times New Roman" w:cs="Times New Roman"/>
              </w:rPr>
            </w:pPr>
            <w:r w:rsidRPr="006770F3">
              <w:rPr>
                <w:rFonts w:ascii="Times New Roman" w:hAnsi="Times New Roman" w:cs="Times New Roman"/>
              </w:rPr>
              <w:t>Hotels and Resorts</w:t>
            </w:r>
          </w:p>
        </w:tc>
        <w:tc>
          <w:tcPr>
            <w:tcW w:w="20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lang w:val="en-GB"/>
              </w:rPr>
            </w:pPr>
          </w:p>
          <w:p w:rsidR="00363AF2" w:rsidRPr="009F1A01" w:rsidRDefault="006770F3">
            <w:pPr>
              <w:rPr>
                <w:rFonts w:ascii="Times New Roman" w:hAnsi="Times New Roman" w:cs="Times New Roman"/>
              </w:rPr>
            </w:pPr>
            <w:r w:rsidRPr="006770F3">
              <w:rPr>
                <w:rFonts w:ascii="Times New Roman" w:hAnsi="Times New Roman" w:cs="Times New Roman"/>
              </w:rPr>
              <w:t>Wood and wood processing</w:t>
            </w:r>
          </w:p>
        </w:tc>
      </w:tr>
      <w:tr w:rsidR="00CE5D34" w:rsidRPr="00AE6141" w:rsidTr="00E07D6D">
        <w:tc>
          <w:tcPr>
            <w:tcW w:w="648"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12</w:t>
            </w:r>
          </w:p>
        </w:tc>
        <w:tc>
          <w:tcPr>
            <w:tcW w:w="234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E. Coli (MPN/100 ml)</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10</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10</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10</w:t>
            </w:r>
          </w:p>
        </w:tc>
        <w:tc>
          <w:tcPr>
            <w:tcW w:w="128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10</w:t>
            </w:r>
          </w:p>
        </w:tc>
        <w:tc>
          <w:tcPr>
            <w:tcW w:w="185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10</w:t>
            </w:r>
          </w:p>
        </w:tc>
        <w:tc>
          <w:tcPr>
            <w:tcW w:w="189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10</w:t>
            </w:r>
          </w:p>
        </w:tc>
        <w:tc>
          <w:tcPr>
            <w:tcW w:w="207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10</w:t>
            </w:r>
          </w:p>
        </w:tc>
      </w:tr>
      <w:tr w:rsidR="00CE5D34" w:rsidRPr="00AE6141" w:rsidTr="00E07D6D">
        <w:tc>
          <w:tcPr>
            <w:tcW w:w="648"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13.</w:t>
            </w:r>
          </w:p>
        </w:tc>
        <w:tc>
          <w:tcPr>
            <w:tcW w:w="234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Turbidity (N.T.U.)</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75</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75</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75</w:t>
            </w:r>
          </w:p>
        </w:tc>
        <w:tc>
          <w:tcPr>
            <w:tcW w:w="128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75</w:t>
            </w:r>
          </w:p>
        </w:tc>
        <w:tc>
          <w:tcPr>
            <w:tcW w:w="185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75</w:t>
            </w:r>
          </w:p>
        </w:tc>
        <w:tc>
          <w:tcPr>
            <w:tcW w:w="189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75</w:t>
            </w:r>
          </w:p>
        </w:tc>
        <w:tc>
          <w:tcPr>
            <w:tcW w:w="207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75</w:t>
            </w:r>
          </w:p>
        </w:tc>
      </w:tr>
      <w:tr w:rsidR="00CE5D34" w:rsidRPr="00AE6141" w:rsidTr="00E07D6D">
        <w:tc>
          <w:tcPr>
            <w:tcW w:w="648"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14.</w:t>
            </w:r>
          </w:p>
        </w:tc>
        <w:tc>
          <w:tcPr>
            <w:tcW w:w="234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Total Suspended Solids (mg/l)</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 xml:space="preserve">50 </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50</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50</w:t>
            </w:r>
          </w:p>
        </w:tc>
        <w:tc>
          <w:tcPr>
            <w:tcW w:w="128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50</w:t>
            </w:r>
          </w:p>
        </w:tc>
        <w:tc>
          <w:tcPr>
            <w:tcW w:w="185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50</w:t>
            </w:r>
          </w:p>
        </w:tc>
        <w:tc>
          <w:tcPr>
            <w:tcW w:w="189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 xml:space="preserve">50 </w:t>
            </w:r>
          </w:p>
        </w:tc>
        <w:tc>
          <w:tcPr>
            <w:tcW w:w="207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 xml:space="preserve">50 </w:t>
            </w:r>
          </w:p>
        </w:tc>
      </w:tr>
      <w:tr w:rsidR="00CE5D34" w:rsidRPr="00AE6141" w:rsidTr="00E07D6D">
        <w:tc>
          <w:tcPr>
            <w:tcW w:w="648"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15.</w:t>
            </w:r>
          </w:p>
        </w:tc>
        <w:tc>
          <w:tcPr>
            <w:tcW w:w="234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Lead (mg/l)</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0.1</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0.1</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0.1</w:t>
            </w:r>
          </w:p>
        </w:tc>
        <w:tc>
          <w:tcPr>
            <w:tcW w:w="128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0.1</w:t>
            </w:r>
          </w:p>
        </w:tc>
        <w:tc>
          <w:tcPr>
            <w:tcW w:w="185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0.1</w:t>
            </w:r>
          </w:p>
        </w:tc>
        <w:tc>
          <w:tcPr>
            <w:tcW w:w="189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0.1</w:t>
            </w:r>
          </w:p>
        </w:tc>
        <w:tc>
          <w:tcPr>
            <w:tcW w:w="207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0.1</w:t>
            </w:r>
          </w:p>
        </w:tc>
      </w:tr>
      <w:tr w:rsidR="00CE5D34" w:rsidRPr="00AE6141" w:rsidTr="00E07D6D">
        <w:tc>
          <w:tcPr>
            <w:tcW w:w="648"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16.</w:t>
            </w:r>
          </w:p>
        </w:tc>
        <w:tc>
          <w:tcPr>
            <w:tcW w:w="234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Nitrate (mg/l)</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50</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50</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50</w:t>
            </w:r>
          </w:p>
        </w:tc>
        <w:tc>
          <w:tcPr>
            <w:tcW w:w="128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50</w:t>
            </w:r>
          </w:p>
        </w:tc>
        <w:tc>
          <w:tcPr>
            <w:tcW w:w="185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50</w:t>
            </w:r>
          </w:p>
        </w:tc>
        <w:tc>
          <w:tcPr>
            <w:tcW w:w="189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50</w:t>
            </w:r>
          </w:p>
        </w:tc>
        <w:tc>
          <w:tcPr>
            <w:tcW w:w="207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50</w:t>
            </w:r>
          </w:p>
        </w:tc>
      </w:tr>
      <w:tr w:rsidR="00CE5D34" w:rsidRPr="00AE6141" w:rsidTr="00E07D6D">
        <w:tc>
          <w:tcPr>
            <w:tcW w:w="648"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17.</w:t>
            </w:r>
          </w:p>
        </w:tc>
        <w:tc>
          <w:tcPr>
            <w:tcW w:w="234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Total Phosphorous (mg/l)</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w:t>
            </w:r>
          </w:p>
        </w:tc>
        <w:tc>
          <w:tcPr>
            <w:tcW w:w="128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w:t>
            </w:r>
          </w:p>
        </w:tc>
        <w:tc>
          <w:tcPr>
            <w:tcW w:w="185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w:t>
            </w:r>
          </w:p>
        </w:tc>
        <w:tc>
          <w:tcPr>
            <w:tcW w:w="189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w:t>
            </w:r>
          </w:p>
        </w:tc>
        <w:tc>
          <w:tcPr>
            <w:tcW w:w="207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w:t>
            </w:r>
          </w:p>
        </w:tc>
      </w:tr>
      <w:tr w:rsidR="00CE5D34" w:rsidRPr="00AE6141" w:rsidTr="00E07D6D">
        <w:tc>
          <w:tcPr>
            <w:tcW w:w="648"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18.</w:t>
            </w:r>
          </w:p>
        </w:tc>
        <w:tc>
          <w:tcPr>
            <w:tcW w:w="234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Conductivity (</w:t>
            </w:r>
            <w:r w:rsidRPr="006770F3">
              <w:rPr>
                <w:rFonts w:ascii="Times New Roman" w:hAnsi="Times New Roman" w:cs="Times New Roman"/>
                <w:b w:val="0"/>
              </w:rPr>
              <w:sym w:font="Symbol" w:char="F06D"/>
            </w:r>
            <w:r w:rsidRPr="006770F3">
              <w:rPr>
                <w:rFonts w:ascii="Times New Roman" w:hAnsi="Times New Roman" w:cs="Times New Roman"/>
                <w:b w:val="0"/>
              </w:rPr>
              <w:t>S/cm)</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1500</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1500</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1500</w:t>
            </w:r>
          </w:p>
        </w:tc>
        <w:tc>
          <w:tcPr>
            <w:tcW w:w="128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1500</w:t>
            </w:r>
          </w:p>
        </w:tc>
        <w:tc>
          <w:tcPr>
            <w:tcW w:w="185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1500</w:t>
            </w:r>
          </w:p>
        </w:tc>
        <w:tc>
          <w:tcPr>
            <w:tcW w:w="189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1500</w:t>
            </w:r>
          </w:p>
        </w:tc>
        <w:tc>
          <w:tcPr>
            <w:tcW w:w="207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1500</w:t>
            </w:r>
          </w:p>
        </w:tc>
      </w:tr>
      <w:tr w:rsidR="00CE5D34" w:rsidRPr="00AE6141" w:rsidTr="00E07D6D">
        <w:tc>
          <w:tcPr>
            <w:tcW w:w="648"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19.</w:t>
            </w:r>
          </w:p>
        </w:tc>
        <w:tc>
          <w:tcPr>
            <w:tcW w:w="234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Mercury (mg/l)</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0.005</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0.005</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0.005</w:t>
            </w:r>
          </w:p>
        </w:tc>
        <w:tc>
          <w:tcPr>
            <w:tcW w:w="128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0.005</w:t>
            </w:r>
          </w:p>
        </w:tc>
        <w:tc>
          <w:tcPr>
            <w:tcW w:w="185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0.005</w:t>
            </w:r>
          </w:p>
        </w:tc>
        <w:tc>
          <w:tcPr>
            <w:tcW w:w="189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0.005</w:t>
            </w:r>
          </w:p>
        </w:tc>
        <w:tc>
          <w:tcPr>
            <w:tcW w:w="207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0.005</w:t>
            </w:r>
          </w:p>
        </w:tc>
      </w:tr>
      <w:tr w:rsidR="00CE5D34" w:rsidRPr="00AE6141" w:rsidTr="00E07D6D">
        <w:tc>
          <w:tcPr>
            <w:tcW w:w="648"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20.</w:t>
            </w:r>
          </w:p>
        </w:tc>
        <w:tc>
          <w:tcPr>
            <w:tcW w:w="234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Ammonia as N (mg/l)</w:t>
            </w:r>
          </w:p>
        </w:tc>
        <w:tc>
          <w:tcPr>
            <w:tcW w:w="1265"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1.0</w:t>
            </w:r>
          </w:p>
        </w:tc>
        <w:tc>
          <w:tcPr>
            <w:tcW w:w="1265"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85"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85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89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1.0</w:t>
            </w:r>
          </w:p>
        </w:tc>
        <w:tc>
          <w:tcPr>
            <w:tcW w:w="207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1.0</w:t>
            </w:r>
          </w:p>
        </w:tc>
      </w:tr>
      <w:tr w:rsidR="00CE5D34" w:rsidRPr="00AE6141" w:rsidTr="00E07D6D">
        <w:tc>
          <w:tcPr>
            <w:tcW w:w="648"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21.</w:t>
            </w:r>
          </w:p>
        </w:tc>
        <w:tc>
          <w:tcPr>
            <w:tcW w:w="234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Total Pesticides (mg/l)</w:t>
            </w:r>
          </w:p>
        </w:tc>
        <w:tc>
          <w:tcPr>
            <w:tcW w:w="1265"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0.5</w:t>
            </w:r>
          </w:p>
        </w:tc>
        <w:tc>
          <w:tcPr>
            <w:tcW w:w="1265"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85"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85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89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0.5</w:t>
            </w:r>
          </w:p>
        </w:tc>
        <w:tc>
          <w:tcPr>
            <w:tcW w:w="207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0.5</w:t>
            </w:r>
          </w:p>
        </w:tc>
      </w:tr>
      <w:tr w:rsidR="00CE5D34" w:rsidRPr="00AE6141" w:rsidTr="00E07D6D">
        <w:tc>
          <w:tcPr>
            <w:tcW w:w="648"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22.</w:t>
            </w:r>
          </w:p>
        </w:tc>
        <w:tc>
          <w:tcPr>
            <w:tcW w:w="234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Total Arsenic (mg/l)</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1.0</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1.0</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1.0</w:t>
            </w:r>
          </w:p>
        </w:tc>
        <w:tc>
          <w:tcPr>
            <w:tcW w:w="128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1.0</w:t>
            </w:r>
          </w:p>
        </w:tc>
        <w:tc>
          <w:tcPr>
            <w:tcW w:w="185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1.0</w:t>
            </w:r>
          </w:p>
        </w:tc>
        <w:tc>
          <w:tcPr>
            <w:tcW w:w="189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1.0</w:t>
            </w:r>
          </w:p>
        </w:tc>
        <w:tc>
          <w:tcPr>
            <w:tcW w:w="207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1.0</w:t>
            </w:r>
          </w:p>
        </w:tc>
      </w:tr>
      <w:tr w:rsidR="00CE5D34" w:rsidRPr="00AE6141" w:rsidTr="00E07D6D">
        <w:tc>
          <w:tcPr>
            <w:tcW w:w="648"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23.</w:t>
            </w:r>
          </w:p>
        </w:tc>
        <w:tc>
          <w:tcPr>
            <w:tcW w:w="234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Soluble Arsenic ( mg/l)</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0.1</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0.1</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0.1</w:t>
            </w:r>
          </w:p>
        </w:tc>
        <w:tc>
          <w:tcPr>
            <w:tcW w:w="128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0.1</w:t>
            </w:r>
          </w:p>
        </w:tc>
        <w:tc>
          <w:tcPr>
            <w:tcW w:w="185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0.1</w:t>
            </w:r>
          </w:p>
        </w:tc>
        <w:tc>
          <w:tcPr>
            <w:tcW w:w="189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0.1</w:t>
            </w:r>
          </w:p>
        </w:tc>
        <w:tc>
          <w:tcPr>
            <w:tcW w:w="20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r>
      <w:tr w:rsidR="00CE5D34" w:rsidRPr="00AE6141" w:rsidTr="00E07D6D">
        <w:tc>
          <w:tcPr>
            <w:tcW w:w="648"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24.</w:t>
            </w:r>
          </w:p>
        </w:tc>
        <w:tc>
          <w:tcPr>
            <w:tcW w:w="234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Alkalinity as CaC0</w:t>
            </w:r>
            <w:r w:rsidRPr="006770F3">
              <w:rPr>
                <w:rFonts w:ascii="Times New Roman" w:hAnsi="Times New Roman" w:cs="Times New Roman"/>
                <w:b w:val="0"/>
                <w:vertAlign w:val="subscript"/>
              </w:rPr>
              <w:t>3</w:t>
            </w:r>
            <w:r w:rsidRPr="006770F3">
              <w:rPr>
                <w:rFonts w:ascii="Times New Roman" w:hAnsi="Times New Roman" w:cs="Times New Roman"/>
                <w:b w:val="0"/>
              </w:rPr>
              <w:t xml:space="preserve"> (mg/l)</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150</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150</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150</w:t>
            </w:r>
          </w:p>
        </w:tc>
        <w:tc>
          <w:tcPr>
            <w:tcW w:w="1285"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85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150</w:t>
            </w:r>
          </w:p>
        </w:tc>
        <w:tc>
          <w:tcPr>
            <w:tcW w:w="189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0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r>
      <w:tr w:rsidR="00CE5D34" w:rsidRPr="00AE6141" w:rsidTr="00E07D6D">
        <w:tc>
          <w:tcPr>
            <w:tcW w:w="648"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25.</w:t>
            </w:r>
          </w:p>
        </w:tc>
        <w:tc>
          <w:tcPr>
            <w:tcW w:w="234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Fluoride (mg/l)</w:t>
            </w:r>
          </w:p>
        </w:tc>
        <w:tc>
          <w:tcPr>
            <w:tcW w:w="1265"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10</w:t>
            </w:r>
          </w:p>
        </w:tc>
        <w:tc>
          <w:tcPr>
            <w:tcW w:w="1265"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85"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85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89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0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r>
      <w:tr w:rsidR="00CE5D34" w:rsidRPr="00AE6141" w:rsidTr="00E07D6D">
        <w:tc>
          <w:tcPr>
            <w:tcW w:w="648"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26.</w:t>
            </w:r>
          </w:p>
        </w:tc>
        <w:tc>
          <w:tcPr>
            <w:tcW w:w="234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Chloride (mg/l)</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250</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250</w:t>
            </w:r>
          </w:p>
        </w:tc>
        <w:tc>
          <w:tcPr>
            <w:tcW w:w="126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250</w:t>
            </w:r>
          </w:p>
        </w:tc>
        <w:tc>
          <w:tcPr>
            <w:tcW w:w="1285"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250</w:t>
            </w:r>
          </w:p>
        </w:tc>
        <w:tc>
          <w:tcPr>
            <w:tcW w:w="185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250</w:t>
            </w:r>
          </w:p>
        </w:tc>
        <w:tc>
          <w:tcPr>
            <w:tcW w:w="189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250</w:t>
            </w:r>
          </w:p>
        </w:tc>
        <w:tc>
          <w:tcPr>
            <w:tcW w:w="2070" w:type="dxa"/>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b w:val="0"/>
              </w:rPr>
            </w:pPr>
            <w:r w:rsidRPr="006770F3">
              <w:rPr>
                <w:rFonts w:ascii="Times New Roman" w:hAnsi="Times New Roman" w:cs="Times New Roman"/>
                <w:b w:val="0"/>
              </w:rPr>
              <w:t>250</w:t>
            </w:r>
          </w:p>
        </w:tc>
      </w:tr>
    </w:tbl>
    <w:p w:rsidR="00000000" w:rsidRDefault="00AD2908">
      <w:pPr>
        <w:rPr>
          <w:rFonts w:ascii="Times New Roman" w:hAnsi="Times New Roman" w:cs="Times New Roman"/>
          <w:b w:val="0"/>
        </w:rPr>
      </w:pPr>
    </w:p>
    <w:p w:rsidR="00000000" w:rsidRDefault="00AD2908">
      <w:pPr>
        <w:rPr>
          <w:rFonts w:ascii="Times New Roman" w:hAnsi="Times New Roman" w:cs="Times New Roman"/>
          <w:b w:val="0"/>
        </w:rPr>
      </w:pPr>
    </w:p>
    <w:p w:rsidR="00000000" w:rsidRDefault="00AD2908">
      <w:pPr>
        <w:rPr>
          <w:rFonts w:ascii="Times New Roman" w:hAnsi="Times New Roman" w:cs="Times New Roman"/>
          <w:b w:val="0"/>
        </w:rPr>
      </w:pPr>
    </w:p>
    <w:p w:rsidR="00000000" w:rsidRDefault="00AD2908">
      <w:pPr>
        <w:rPr>
          <w:rFonts w:ascii="Times New Roman" w:hAnsi="Times New Roman" w:cs="Times New Roman"/>
          <w:b w:val="0"/>
        </w:rPr>
      </w:pPr>
    </w:p>
    <w:p w:rsidR="00000000" w:rsidRDefault="00AD2908">
      <w:pPr>
        <w:rPr>
          <w:rFonts w:ascii="Times New Roman" w:hAnsi="Times New Roman" w:cs="Times New Roman"/>
          <w:b w:val="0"/>
        </w:rPr>
      </w:pPr>
    </w:p>
    <w:p w:rsidR="00000000" w:rsidRDefault="00AD2908">
      <w:pPr>
        <w:rPr>
          <w:rFonts w:ascii="Times New Roman" w:hAnsi="Times New Roman" w:cs="Times New Roman"/>
          <w:b w:val="0"/>
        </w:rPr>
      </w:pPr>
    </w:p>
    <w:p w:rsidR="00363AF2" w:rsidRPr="00AE6141" w:rsidRDefault="006770F3">
      <w:pPr>
        <w:rPr>
          <w:rFonts w:ascii="Times New Roman" w:hAnsi="Times New Roman" w:cs="Times New Roman"/>
          <w:b w:val="0"/>
        </w:rPr>
      </w:pPr>
      <w:r w:rsidRPr="006770F3">
        <w:rPr>
          <w:rFonts w:ascii="Times New Roman" w:hAnsi="Times New Roman" w:cs="Times New Roman"/>
          <w:b w:val="0"/>
        </w:rPr>
        <w:br w:type="page"/>
      </w:r>
    </w:p>
    <w:p w:rsidR="00000000" w:rsidRDefault="00AD2908">
      <w:pPr>
        <w:rPr>
          <w:rFonts w:ascii="Times New Roman" w:hAnsi="Times New Roman" w:cs="Times New Roman"/>
          <w:b w:val="0"/>
        </w:rPr>
      </w:pPr>
    </w:p>
    <w:p w:rsidR="00000000" w:rsidRDefault="00AD2908">
      <w:pPr>
        <w:rPr>
          <w:rFonts w:ascii="Times New Roman" w:hAnsi="Times New Roman" w:cs="Times New Roman"/>
          <w:b w:val="0"/>
        </w:rPr>
      </w:pPr>
    </w:p>
    <w:p w:rsidR="00000000" w:rsidRDefault="006770F3">
      <w:pPr>
        <w:rPr>
          <w:rFonts w:ascii="Times New Roman" w:hAnsi="Times New Roman" w:cs="Times New Roman"/>
        </w:rPr>
      </w:pPr>
      <w:r w:rsidRPr="006770F3">
        <w:rPr>
          <w:rFonts w:ascii="Times New Roman" w:hAnsi="Times New Roman" w:cs="Times New Roman"/>
        </w:rPr>
        <w:t xml:space="preserve">SECTOR SPECIFIC EFFLUENT QUALITY GUIDELINES FOR DISCHARGES INTO NATURAL WATER BODIES </w:t>
      </w:r>
    </w:p>
    <w:p w:rsidR="00000000" w:rsidRDefault="006770F3">
      <w:pPr>
        <w:rPr>
          <w:rFonts w:ascii="Times New Roman" w:hAnsi="Times New Roman" w:cs="Times New Roman"/>
        </w:rPr>
      </w:pPr>
      <w:r w:rsidRPr="006770F3">
        <w:rPr>
          <w:rFonts w:ascii="Times New Roman" w:hAnsi="Times New Roman" w:cs="Times New Roman"/>
        </w:rPr>
        <w:t>(MAXIMUM PERMISSIBLE LEVELS)</w:t>
      </w:r>
    </w:p>
    <w:p w:rsidR="00000000" w:rsidRDefault="00AD2908">
      <w:pPr>
        <w:rPr>
          <w:rFonts w:ascii="Times New Roman" w:hAnsi="Times New Roman" w:cs="Times New Roman"/>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0"/>
        <w:gridCol w:w="2340"/>
        <w:gridCol w:w="1260"/>
        <w:gridCol w:w="1260"/>
        <w:gridCol w:w="1260"/>
        <w:gridCol w:w="1260"/>
        <w:gridCol w:w="1890"/>
        <w:gridCol w:w="1890"/>
        <w:gridCol w:w="2070"/>
      </w:tblGrid>
      <w:tr w:rsidR="00CE5D34" w:rsidRPr="009F1A01" w:rsidTr="00E07D6D">
        <w:tc>
          <w:tcPr>
            <w:tcW w:w="630" w:type="dxa"/>
            <w:tcBorders>
              <w:top w:val="single" w:sz="6" w:space="0" w:color="auto"/>
              <w:left w:val="single" w:sz="6" w:space="0" w:color="auto"/>
              <w:bottom w:val="nil"/>
              <w:right w:val="single" w:sz="6" w:space="0" w:color="auto"/>
            </w:tcBorders>
          </w:tcPr>
          <w:p w:rsidR="00000000" w:rsidRDefault="00AD2908">
            <w:pPr>
              <w:rPr>
                <w:rFonts w:ascii="Times New Roman" w:hAnsi="Times New Roman" w:cs="Times New Roman"/>
              </w:rPr>
            </w:pPr>
          </w:p>
        </w:tc>
        <w:tc>
          <w:tcPr>
            <w:tcW w:w="2340" w:type="dxa"/>
            <w:tcBorders>
              <w:top w:val="single" w:sz="6" w:space="0" w:color="auto"/>
              <w:left w:val="single" w:sz="6" w:space="0" w:color="auto"/>
              <w:bottom w:val="nil"/>
              <w:right w:val="single" w:sz="6" w:space="0" w:color="auto"/>
            </w:tcBorders>
          </w:tcPr>
          <w:p w:rsidR="00000000" w:rsidRDefault="00AD2908">
            <w:pPr>
              <w:rPr>
                <w:rFonts w:ascii="Times New Roman" w:hAnsi="Times New Roman" w:cs="Times New Roman"/>
              </w:rPr>
            </w:pPr>
          </w:p>
        </w:tc>
        <w:tc>
          <w:tcPr>
            <w:tcW w:w="10890" w:type="dxa"/>
            <w:gridSpan w:val="7"/>
            <w:tcBorders>
              <w:top w:val="single" w:sz="6" w:space="0" w:color="auto"/>
              <w:left w:val="single" w:sz="6" w:space="0" w:color="auto"/>
              <w:bottom w:val="single" w:sz="6" w:space="0" w:color="auto"/>
              <w:right w:val="single" w:sz="6" w:space="0" w:color="auto"/>
            </w:tcBorders>
          </w:tcPr>
          <w:p w:rsidR="00000000" w:rsidRDefault="006770F3">
            <w:pPr>
              <w:rPr>
                <w:rFonts w:ascii="Times New Roman" w:hAnsi="Times New Roman" w:cs="Times New Roman"/>
              </w:rPr>
            </w:pPr>
            <w:r w:rsidRPr="006770F3">
              <w:rPr>
                <w:rFonts w:ascii="Times New Roman" w:hAnsi="Times New Roman" w:cs="Times New Roman"/>
              </w:rPr>
              <w:t>SECTORS</w:t>
            </w:r>
          </w:p>
        </w:tc>
      </w:tr>
      <w:tr w:rsidR="00CE5D34" w:rsidRPr="009F1A01" w:rsidTr="00E07D6D">
        <w:tc>
          <w:tcPr>
            <w:tcW w:w="630" w:type="dxa"/>
            <w:tcBorders>
              <w:top w:val="nil"/>
              <w:left w:val="single" w:sz="6" w:space="0" w:color="auto"/>
              <w:bottom w:val="single" w:sz="6" w:space="0" w:color="auto"/>
              <w:right w:val="single" w:sz="6" w:space="0" w:color="auto"/>
            </w:tcBorders>
          </w:tcPr>
          <w:p w:rsidR="00000000" w:rsidRDefault="00AD2908">
            <w:pPr>
              <w:rPr>
                <w:rFonts w:ascii="Times New Roman" w:hAnsi="Times New Roman" w:cs="Times New Roman"/>
                <w:lang w:val="en-GB"/>
              </w:rPr>
            </w:pPr>
          </w:p>
        </w:tc>
        <w:tc>
          <w:tcPr>
            <w:tcW w:w="2340" w:type="dxa"/>
            <w:tcBorders>
              <w:top w:val="nil"/>
              <w:left w:val="single" w:sz="6" w:space="0" w:color="auto"/>
              <w:bottom w:val="single" w:sz="6" w:space="0" w:color="auto"/>
              <w:right w:val="single" w:sz="6" w:space="0" w:color="auto"/>
            </w:tcBorders>
          </w:tcPr>
          <w:p w:rsidR="00000000" w:rsidRDefault="00AD2908">
            <w:pPr>
              <w:rPr>
                <w:rFonts w:ascii="Times New Roman" w:hAnsi="Times New Roman" w:cs="Times New Roman"/>
                <w:lang w:val="en-GB"/>
              </w:rPr>
            </w:pPr>
          </w:p>
          <w:p w:rsidR="00000000" w:rsidRDefault="006770F3">
            <w:pPr>
              <w:rPr>
                <w:rFonts w:ascii="Times New Roman" w:hAnsi="Times New Roman" w:cs="Times New Roman"/>
              </w:rPr>
            </w:pPr>
            <w:r w:rsidRPr="006770F3">
              <w:rPr>
                <w:rFonts w:ascii="Times New Roman" w:hAnsi="Times New Roman" w:cs="Times New Roman"/>
              </w:rPr>
              <w:br w:type="page"/>
              <w:t>PARAMETER</w:t>
            </w:r>
          </w:p>
        </w:tc>
        <w:tc>
          <w:tcPr>
            <w:tcW w:w="1260" w:type="dxa"/>
            <w:tcBorders>
              <w:top w:val="single" w:sz="6" w:space="0" w:color="auto"/>
              <w:left w:val="single" w:sz="6" w:space="0" w:color="auto"/>
              <w:bottom w:val="single" w:sz="6" w:space="0" w:color="auto"/>
              <w:right w:val="single" w:sz="6" w:space="0" w:color="auto"/>
            </w:tcBorders>
          </w:tcPr>
          <w:p w:rsidR="00363AF2" w:rsidRPr="009F1A01" w:rsidRDefault="006770F3">
            <w:pPr>
              <w:rPr>
                <w:rFonts w:ascii="Times New Roman" w:hAnsi="Times New Roman" w:cs="Times New Roman"/>
              </w:rPr>
            </w:pPr>
            <w:r w:rsidRPr="006770F3">
              <w:rPr>
                <w:rFonts w:ascii="Times New Roman" w:hAnsi="Times New Roman" w:cs="Times New Roman"/>
              </w:rPr>
              <w:t>Cement, Ceramics and Tiles Industry</w:t>
            </w:r>
          </w:p>
        </w:tc>
        <w:tc>
          <w:tcPr>
            <w:tcW w:w="1260" w:type="dxa"/>
            <w:tcBorders>
              <w:top w:val="single" w:sz="6" w:space="0" w:color="auto"/>
              <w:left w:val="single" w:sz="6" w:space="0" w:color="auto"/>
              <w:bottom w:val="single" w:sz="6" w:space="0" w:color="auto"/>
              <w:right w:val="single" w:sz="6" w:space="0" w:color="auto"/>
            </w:tcBorders>
          </w:tcPr>
          <w:p w:rsidR="00363AF2" w:rsidRPr="009F1A01" w:rsidRDefault="006770F3">
            <w:pPr>
              <w:rPr>
                <w:rFonts w:ascii="Times New Roman" w:hAnsi="Times New Roman" w:cs="Times New Roman"/>
              </w:rPr>
            </w:pPr>
            <w:r w:rsidRPr="006770F3">
              <w:rPr>
                <w:rFonts w:ascii="Times New Roman" w:hAnsi="Times New Roman" w:cs="Times New Roman"/>
              </w:rPr>
              <w:t>Thermal Power Plant</w:t>
            </w:r>
          </w:p>
        </w:tc>
        <w:tc>
          <w:tcPr>
            <w:tcW w:w="1260" w:type="dxa"/>
            <w:tcBorders>
              <w:top w:val="single" w:sz="6" w:space="0" w:color="auto"/>
              <w:left w:val="single" w:sz="6" w:space="0" w:color="auto"/>
              <w:bottom w:val="single" w:sz="6" w:space="0" w:color="auto"/>
              <w:right w:val="single" w:sz="6" w:space="0" w:color="auto"/>
            </w:tcBorders>
          </w:tcPr>
          <w:p w:rsidR="00363AF2" w:rsidRPr="009F1A01" w:rsidRDefault="006770F3">
            <w:pPr>
              <w:rPr>
                <w:rFonts w:ascii="Times New Roman" w:hAnsi="Times New Roman" w:cs="Times New Roman"/>
              </w:rPr>
            </w:pPr>
            <w:r w:rsidRPr="006770F3">
              <w:rPr>
                <w:rFonts w:ascii="Times New Roman" w:hAnsi="Times New Roman" w:cs="Times New Roman"/>
              </w:rPr>
              <w:t xml:space="preserve">Glass </w:t>
            </w:r>
          </w:p>
          <w:p w:rsidR="00363AF2" w:rsidRPr="009F1A01" w:rsidRDefault="006770F3">
            <w:pPr>
              <w:rPr>
                <w:rFonts w:ascii="Times New Roman" w:hAnsi="Times New Roman" w:cs="Times New Roman"/>
              </w:rPr>
            </w:pPr>
            <w:r w:rsidRPr="006770F3">
              <w:rPr>
                <w:rFonts w:ascii="Times New Roman" w:hAnsi="Times New Roman" w:cs="Times New Roman"/>
              </w:rPr>
              <w:t>Industry</w:t>
            </w:r>
          </w:p>
        </w:tc>
        <w:tc>
          <w:tcPr>
            <w:tcW w:w="1260" w:type="dxa"/>
            <w:tcBorders>
              <w:top w:val="single" w:sz="6" w:space="0" w:color="auto"/>
              <w:left w:val="single" w:sz="6" w:space="0" w:color="auto"/>
              <w:bottom w:val="single" w:sz="6" w:space="0" w:color="auto"/>
              <w:right w:val="single" w:sz="6" w:space="0" w:color="auto"/>
            </w:tcBorders>
          </w:tcPr>
          <w:p w:rsidR="00363AF2" w:rsidRPr="009F1A01" w:rsidRDefault="006770F3">
            <w:pPr>
              <w:rPr>
                <w:rFonts w:ascii="Times New Roman" w:hAnsi="Times New Roman" w:cs="Times New Roman"/>
              </w:rPr>
            </w:pPr>
            <w:r w:rsidRPr="006770F3">
              <w:rPr>
                <w:rFonts w:ascii="Times New Roman" w:hAnsi="Times New Roman" w:cs="Times New Roman"/>
              </w:rPr>
              <w:t xml:space="preserve">Hospitals </w:t>
            </w:r>
          </w:p>
          <w:p w:rsidR="00363AF2" w:rsidRPr="009F1A01" w:rsidRDefault="006770F3">
            <w:pPr>
              <w:rPr>
                <w:rFonts w:ascii="Times New Roman" w:hAnsi="Times New Roman" w:cs="Times New Roman"/>
              </w:rPr>
            </w:pPr>
            <w:r w:rsidRPr="006770F3">
              <w:rPr>
                <w:rFonts w:ascii="Times New Roman" w:hAnsi="Times New Roman" w:cs="Times New Roman"/>
              </w:rPr>
              <w:t>and Clinics</w:t>
            </w:r>
          </w:p>
        </w:tc>
        <w:tc>
          <w:tcPr>
            <w:tcW w:w="1890" w:type="dxa"/>
            <w:tcBorders>
              <w:top w:val="single" w:sz="6" w:space="0" w:color="auto"/>
              <w:left w:val="single" w:sz="6" w:space="0" w:color="auto"/>
              <w:bottom w:val="single" w:sz="6" w:space="0" w:color="auto"/>
              <w:right w:val="single" w:sz="6" w:space="0" w:color="auto"/>
            </w:tcBorders>
          </w:tcPr>
          <w:p w:rsidR="00363AF2" w:rsidRPr="009F1A01" w:rsidRDefault="006770F3">
            <w:pPr>
              <w:rPr>
                <w:rFonts w:ascii="Times New Roman" w:hAnsi="Times New Roman" w:cs="Times New Roman"/>
              </w:rPr>
            </w:pPr>
            <w:r w:rsidRPr="006770F3">
              <w:rPr>
                <w:rFonts w:ascii="Times New Roman" w:hAnsi="Times New Roman" w:cs="Times New Roman"/>
              </w:rPr>
              <w:t>Oil and Gas Exploration, Production and Refining</w:t>
            </w:r>
          </w:p>
        </w:tc>
        <w:tc>
          <w:tcPr>
            <w:tcW w:w="1890" w:type="dxa"/>
            <w:tcBorders>
              <w:top w:val="single" w:sz="6" w:space="0" w:color="auto"/>
              <w:left w:val="single" w:sz="6" w:space="0" w:color="auto"/>
              <w:bottom w:val="single" w:sz="6" w:space="0" w:color="auto"/>
              <w:right w:val="single" w:sz="6" w:space="0" w:color="auto"/>
            </w:tcBorders>
          </w:tcPr>
          <w:p w:rsidR="00363AF2" w:rsidRPr="009F1A01" w:rsidRDefault="006770F3">
            <w:pPr>
              <w:rPr>
                <w:rFonts w:ascii="Times New Roman" w:hAnsi="Times New Roman" w:cs="Times New Roman"/>
              </w:rPr>
            </w:pPr>
            <w:r w:rsidRPr="006770F3">
              <w:rPr>
                <w:rFonts w:ascii="Times New Roman" w:hAnsi="Times New Roman" w:cs="Times New Roman"/>
              </w:rPr>
              <w:t>Mining and Minerals Processing</w:t>
            </w:r>
          </w:p>
        </w:tc>
        <w:tc>
          <w:tcPr>
            <w:tcW w:w="2070" w:type="dxa"/>
            <w:tcBorders>
              <w:top w:val="single" w:sz="6" w:space="0" w:color="auto"/>
              <w:left w:val="single" w:sz="6" w:space="0" w:color="auto"/>
              <w:bottom w:val="single" w:sz="6" w:space="0" w:color="auto"/>
              <w:right w:val="single" w:sz="6" w:space="0" w:color="auto"/>
            </w:tcBorders>
          </w:tcPr>
          <w:p w:rsidR="00363AF2" w:rsidRPr="009F1A01" w:rsidRDefault="006770F3">
            <w:pPr>
              <w:rPr>
                <w:rFonts w:ascii="Times New Roman" w:hAnsi="Times New Roman" w:cs="Times New Roman"/>
              </w:rPr>
            </w:pPr>
            <w:r w:rsidRPr="006770F3">
              <w:rPr>
                <w:rFonts w:ascii="Times New Roman" w:hAnsi="Times New Roman" w:cs="Times New Roman"/>
              </w:rPr>
              <w:t>Metals Industry</w:t>
            </w:r>
          </w:p>
        </w:tc>
      </w:tr>
      <w:tr w:rsidR="00CE5D34" w:rsidRPr="00AE6141" w:rsidTr="00E07D6D">
        <w:tc>
          <w:tcPr>
            <w:tcW w:w="63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34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pH</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6 - 9</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6 - 9</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6 - 9</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6 - 9</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6 - 9</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6 - 9</w:t>
            </w:r>
          </w:p>
        </w:tc>
        <w:tc>
          <w:tcPr>
            <w:tcW w:w="20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6 - 9</w:t>
            </w:r>
          </w:p>
        </w:tc>
      </w:tr>
      <w:tr w:rsidR="00CE5D34" w:rsidRPr="00AE6141" w:rsidTr="00E07D6D">
        <w:tc>
          <w:tcPr>
            <w:tcW w:w="63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34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BOD</w:t>
            </w:r>
            <w:r w:rsidRPr="006770F3">
              <w:rPr>
                <w:rFonts w:ascii="Times New Roman" w:hAnsi="Times New Roman" w:cs="Times New Roman"/>
                <w:b w:val="0"/>
                <w:vertAlign w:val="subscript"/>
              </w:rPr>
              <w:t>5</w:t>
            </w:r>
            <w:r w:rsidRPr="006770F3">
              <w:rPr>
                <w:rFonts w:ascii="Times New Roman" w:hAnsi="Times New Roman" w:cs="Times New Roman"/>
                <w:b w:val="0"/>
              </w:rPr>
              <w:t xml:space="preserve"> (mg/l)</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50 </w:t>
            </w:r>
          </w:p>
        </w:tc>
        <w:tc>
          <w:tcPr>
            <w:tcW w:w="1260" w:type="dxa"/>
            <w:tcBorders>
              <w:top w:val="single" w:sz="6" w:space="0" w:color="auto"/>
              <w:left w:val="single" w:sz="6" w:space="0" w:color="auto"/>
              <w:bottom w:val="nil"/>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50</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50</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50</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50</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50</w:t>
            </w:r>
          </w:p>
        </w:tc>
        <w:tc>
          <w:tcPr>
            <w:tcW w:w="20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50</w:t>
            </w:r>
          </w:p>
        </w:tc>
      </w:tr>
      <w:tr w:rsidR="00CE5D34" w:rsidRPr="00AE6141" w:rsidTr="00E07D6D">
        <w:tc>
          <w:tcPr>
            <w:tcW w:w="63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34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Oil &amp; Grease (mg/l)</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5</w:t>
            </w:r>
          </w:p>
        </w:tc>
        <w:tc>
          <w:tcPr>
            <w:tcW w:w="1260" w:type="dxa"/>
            <w:tcBorders>
              <w:top w:val="single" w:sz="6" w:space="0" w:color="auto"/>
              <w:left w:val="single" w:sz="6" w:space="0" w:color="auto"/>
              <w:bottom w:val="nil"/>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5</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5</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5</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10 </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10 </w:t>
            </w:r>
          </w:p>
        </w:tc>
        <w:tc>
          <w:tcPr>
            <w:tcW w:w="20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5</w:t>
            </w:r>
          </w:p>
        </w:tc>
      </w:tr>
      <w:tr w:rsidR="00CE5D34" w:rsidRPr="00AE6141" w:rsidTr="00E07D6D">
        <w:tc>
          <w:tcPr>
            <w:tcW w:w="63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34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Total Dissolved Solids (mg/l)</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1000</w:t>
            </w: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nil"/>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1000</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1000</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1000</w:t>
            </w:r>
          </w:p>
        </w:tc>
        <w:tc>
          <w:tcPr>
            <w:tcW w:w="20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1000</w:t>
            </w:r>
          </w:p>
        </w:tc>
      </w:tr>
      <w:tr w:rsidR="00CE5D34" w:rsidRPr="00AE6141" w:rsidTr="00E07D6D">
        <w:tc>
          <w:tcPr>
            <w:tcW w:w="63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34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Total Suspended Solids (mg/l)</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50 </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50 </w:t>
            </w:r>
          </w:p>
        </w:tc>
        <w:tc>
          <w:tcPr>
            <w:tcW w:w="1260" w:type="dxa"/>
            <w:tcBorders>
              <w:top w:val="single" w:sz="6" w:space="0" w:color="auto"/>
              <w:left w:val="nil"/>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50</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50 </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50</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50</w:t>
            </w:r>
          </w:p>
        </w:tc>
        <w:tc>
          <w:tcPr>
            <w:tcW w:w="20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50 </w:t>
            </w:r>
          </w:p>
        </w:tc>
      </w:tr>
      <w:tr w:rsidR="00CE5D34" w:rsidRPr="00AE6141" w:rsidTr="00E07D6D">
        <w:tc>
          <w:tcPr>
            <w:tcW w:w="63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34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Cadmium (mg/l)</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0.1</w:t>
            </w: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nil"/>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0.1</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0.1</w:t>
            </w:r>
          </w:p>
        </w:tc>
        <w:tc>
          <w:tcPr>
            <w:tcW w:w="20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0.1</w:t>
            </w:r>
          </w:p>
        </w:tc>
      </w:tr>
      <w:tr w:rsidR="00CE5D34" w:rsidRPr="00AE6141" w:rsidTr="00E07D6D">
        <w:tc>
          <w:tcPr>
            <w:tcW w:w="63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34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Total Phosphorus (mg/l)</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2.0</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2.0</w:t>
            </w:r>
          </w:p>
        </w:tc>
        <w:tc>
          <w:tcPr>
            <w:tcW w:w="1260" w:type="dxa"/>
            <w:tcBorders>
              <w:top w:val="single" w:sz="6" w:space="0" w:color="auto"/>
              <w:left w:val="nil"/>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2.0</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2.0</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2.0</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2.0</w:t>
            </w:r>
          </w:p>
        </w:tc>
        <w:tc>
          <w:tcPr>
            <w:tcW w:w="20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2.0</w:t>
            </w:r>
          </w:p>
        </w:tc>
      </w:tr>
      <w:tr w:rsidR="00CE5D34" w:rsidRPr="00AE6141" w:rsidTr="00E07D6D">
        <w:tc>
          <w:tcPr>
            <w:tcW w:w="63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34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Temperature increase</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&lt; 3</w:t>
            </w:r>
            <w:r w:rsidRPr="006770F3">
              <w:rPr>
                <w:rFonts w:ascii="Times New Roman" w:hAnsi="Times New Roman" w:cs="Times New Roman"/>
                <w:b w:val="0"/>
                <w:vertAlign w:val="superscript"/>
              </w:rPr>
              <w:t>o</w:t>
            </w:r>
            <w:r w:rsidRPr="006770F3">
              <w:rPr>
                <w:rFonts w:ascii="Times New Roman" w:hAnsi="Times New Roman" w:cs="Times New Roman"/>
                <w:b w:val="0"/>
              </w:rPr>
              <w:t>C above ambient</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&lt; 3</w:t>
            </w:r>
            <w:r w:rsidRPr="006770F3">
              <w:rPr>
                <w:rFonts w:ascii="Times New Roman" w:hAnsi="Times New Roman" w:cs="Times New Roman"/>
                <w:b w:val="0"/>
                <w:vertAlign w:val="superscript"/>
              </w:rPr>
              <w:t>o</w:t>
            </w:r>
            <w:r w:rsidRPr="006770F3">
              <w:rPr>
                <w:rFonts w:ascii="Times New Roman" w:hAnsi="Times New Roman" w:cs="Times New Roman"/>
                <w:b w:val="0"/>
              </w:rPr>
              <w:t>C above ambient</w:t>
            </w:r>
          </w:p>
        </w:tc>
        <w:tc>
          <w:tcPr>
            <w:tcW w:w="1260" w:type="dxa"/>
            <w:tcBorders>
              <w:top w:val="single" w:sz="6" w:space="0" w:color="auto"/>
              <w:left w:val="nil"/>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&lt; 3</w:t>
            </w:r>
            <w:r w:rsidRPr="006770F3">
              <w:rPr>
                <w:rFonts w:ascii="Times New Roman" w:hAnsi="Times New Roman" w:cs="Times New Roman"/>
                <w:b w:val="0"/>
                <w:vertAlign w:val="superscript"/>
              </w:rPr>
              <w:t>o</w:t>
            </w:r>
            <w:r w:rsidRPr="006770F3">
              <w:rPr>
                <w:rFonts w:ascii="Times New Roman" w:hAnsi="Times New Roman" w:cs="Times New Roman"/>
                <w:b w:val="0"/>
              </w:rPr>
              <w:t>C above ambient</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&lt; 3</w:t>
            </w:r>
            <w:r w:rsidRPr="006770F3">
              <w:rPr>
                <w:rFonts w:ascii="Times New Roman" w:hAnsi="Times New Roman" w:cs="Times New Roman"/>
                <w:b w:val="0"/>
                <w:vertAlign w:val="superscript"/>
              </w:rPr>
              <w:t>o</w:t>
            </w:r>
            <w:r w:rsidRPr="006770F3">
              <w:rPr>
                <w:rFonts w:ascii="Times New Roman" w:hAnsi="Times New Roman" w:cs="Times New Roman"/>
                <w:b w:val="0"/>
              </w:rPr>
              <w:t>C above ambient</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&lt; 3</w:t>
            </w:r>
            <w:r w:rsidRPr="006770F3">
              <w:rPr>
                <w:rFonts w:ascii="Times New Roman" w:hAnsi="Times New Roman" w:cs="Times New Roman"/>
                <w:b w:val="0"/>
                <w:vertAlign w:val="superscript"/>
              </w:rPr>
              <w:t>o</w:t>
            </w:r>
            <w:r w:rsidRPr="006770F3">
              <w:rPr>
                <w:rFonts w:ascii="Times New Roman" w:hAnsi="Times New Roman" w:cs="Times New Roman"/>
                <w:b w:val="0"/>
              </w:rPr>
              <w:t>C above ambient</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&lt; 3</w:t>
            </w:r>
            <w:r w:rsidRPr="006770F3">
              <w:rPr>
                <w:rFonts w:ascii="Times New Roman" w:hAnsi="Times New Roman" w:cs="Times New Roman"/>
                <w:b w:val="0"/>
                <w:vertAlign w:val="superscript"/>
              </w:rPr>
              <w:t>o</w:t>
            </w:r>
            <w:r w:rsidRPr="006770F3">
              <w:rPr>
                <w:rFonts w:ascii="Times New Roman" w:hAnsi="Times New Roman" w:cs="Times New Roman"/>
                <w:b w:val="0"/>
              </w:rPr>
              <w:t>C above ambient</w:t>
            </w:r>
          </w:p>
        </w:tc>
        <w:tc>
          <w:tcPr>
            <w:tcW w:w="20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&lt; 3</w:t>
            </w:r>
            <w:r w:rsidRPr="006770F3">
              <w:rPr>
                <w:rFonts w:ascii="Times New Roman" w:hAnsi="Times New Roman" w:cs="Times New Roman"/>
                <w:b w:val="0"/>
                <w:vertAlign w:val="superscript"/>
              </w:rPr>
              <w:t>o</w:t>
            </w:r>
            <w:r w:rsidRPr="006770F3">
              <w:rPr>
                <w:rFonts w:ascii="Times New Roman" w:hAnsi="Times New Roman" w:cs="Times New Roman"/>
                <w:b w:val="0"/>
              </w:rPr>
              <w:t>C above ambient</w:t>
            </w:r>
          </w:p>
        </w:tc>
      </w:tr>
      <w:tr w:rsidR="00CE5D34" w:rsidRPr="00AE6141" w:rsidTr="00E07D6D">
        <w:tc>
          <w:tcPr>
            <w:tcW w:w="63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34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Colour (TCU)</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200</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200</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150</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keepNext/>
              <w:spacing w:before="240" w:after="60"/>
              <w:outlineLvl w:val="3"/>
              <w:rPr>
                <w:rFonts w:ascii="Times New Roman" w:hAnsi="Times New Roman" w:cs="Times New Roman"/>
                <w:b w:val="0"/>
              </w:rPr>
            </w:pPr>
            <w:r w:rsidRPr="006770F3">
              <w:rPr>
                <w:rFonts w:ascii="Times New Roman" w:hAnsi="Times New Roman" w:cs="Times New Roman"/>
                <w:b w:val="0"/>
              </w:rPr>
              <w:t>150</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keepNext/>
              <w:spacing w:before="240" w:after="60"/>
              <w:outlineLvl w:val="3"/>
              <w:rPr>
                <w:rFonts w:ascii="Times New Roman" w:hAnsi="Times New Roman" w:cs="Times New Roman"/>
                <w:b w:val="0"/>
              </w:rPr>
            </w:pPr>
            <w:r w:rsidRPr="006770F3">
              <w:rPr>
                <w:rFonts w:ascii="Times New Roman" w:hAnsi="Times New Roman" w:cs="Times New Roman"/>
                <w:b w:val="0"/>
              </w:rPr>
              <w:t>200</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keepNext/>
              <w:spacing w:before="240" w:after="60"/>
              <w:outlineLvl w:val="3"/>
              <w:rPr>
                <w:rFonts w:ascii="Times New Roman" w:hAnsi="Times New Roman" w:cs="Times New Roman"/>
                <w:b w:val="0"/>
              </w:rPr>
            </w:pPr>
            <w:r w:rsidRPr="006770F3">
              <w:rPr>
                <w:rFonts w:ascii="Times New Roman" w:hAnsi="Times New Roman" w:cs="Times New Roman"/>
                <w:b w:val="0"/>
              </w:rPr>
              <w:t>150</w:t>
            </w:r>
          </w:p>
        </w:tc>
        <w:tc>
          <w:tcPr>
            <w:tcW w:w="2070" w:type="dxa"/>
            <w:tcBorders>
              <w:top w:val="single" w:sz="6" w:space="0" w:color="auto"/>
              <w:left w:val="single" w:sz="6" w:space="0" w:color="auto"/>
              <w:bottom w:val="single" w:sz="6" w:space="0" w:color="auto"/>
              <w:right w:val="single" w:sz="6" w:space="0" w:color="auto"/>
            </w:tcBorders>
          </w:tcPr>
          <w:p w:rsidR="00363AF2" w:rsidRPr="00AE6141" w:rsidRDefault="006770F3">
            <w:pPr>
              <w:keepNext/>
              <w:spacing w:before="240" w:after="60"/>
              <w:outlineLvl w:val="3"/>
              <w:rPr>
                <w:rFonts w:ascii="Times New Roman" w:hAnsi="Times New Roman" w:cs="Times New Roman"/>
                <w:b w:val="0"/>
              </w:rPr>
            </w:pPr>
            <w:r w:rsidRPr="006770F3">
              <w:rPr>
                <w:rFonts w:ascii="Times New Roman" w:hAnsi="Times New Roman" w:cs="Times New Roman"/>
                <w:b w:val="0"/>
              </w:rPr>
              <w:t xml:space="preserve">200 </w:t>
            </w:r>
          </w:p>
        </w:tc>
      </w:tr>
      <w:tr w:rsidR="00CE5D34" w:rsidRPr="00AE6141" w:rsidTr="00E07D6D">
        <w:tc>
          <w:tcPr>
            <w:tcW w:w="63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34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COD (mg/l)</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250</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250</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250</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250</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250</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250</w:t>
            </w:r>
          </w:p>
        </w:tc>
        <w:tc>
          <w:tcPr>
            <w:tcW w:w="20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250 </w:t>
            </w:r>
          </w:p>
        </w:tc>
      </w:tr>
      <w:tr w:rsidR="00CE5D34" w:rsidRPr="00AE6141" w:rsidTr="00E07D6D">
        <w:tc>
          <w:tcPr>
            <w:tcW w:w="63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34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Chromium (+6) mg/l</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0.1</w:t>
            </w: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0.1</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0.1</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0.1</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0.1</w:t>
            </w:r>
          </w:p>
        </w:tc>
        <w:tc>
          <w:tcPr>
            <w:tcW w:w="20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0.1</w:t>
            </w:r>
          </w:p>
        </w:tc>
      </w:tr>
      <w:tr w:rsidR="00CE5D34" w:rsidRPr="00AE6141" w:rsidTr="00E07D6D">
        <w:tc>
          <w:tcPr>
            <w:tcW w:w="63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34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Sulphide (mg/l)</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1.5</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1.5</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1.5</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1.5</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1.5</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1.5</w:t>
            </w:r>
          </w:p>
        </w:tc>
        <w:tc>
          <w:tcPr>
            <w:tcW w:w="20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1.5</w:t>
            </w:r>
          </w:p>
        </w:tc>
      </w:tr>
      <w:tr w:rsidR="00CE5D34" w:rsidRPr="00AE6141" w:rsidTr="00E07D6D">
        <w:tc>
          <w:tcPr>
            <w:tcW w:w="63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34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Phenol (mg/l)</w:t>
            </w: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2</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2</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2</w:t>
            </w:r>
          </w:p>
        </w:tc>
        <w:tc>
          <w:tcPr>
            <w:tcW w:w="20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2</w:t>
            </w:r>
          </w:p>
        </w:tc>
      </w:tr>
      <w:tr w:rsidR="00CE5D34" w:rsidRPr="00AE6141" w:rsidTr="00E07D6D">
        <w:tc>
          <w:tcPr>
            <w:tcW w:w="63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34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Total Coliforms (MPN/100 ml)</w:t>
            </w: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400</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 xml:space="preserve">400 </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400</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400</w:t>
            </w:r>
          </w:p>
        </w:tc>
        <w:tc>
          <w:tcPr>
            <w:tcW w:w="20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400</w:t>
            </w:r>
          </w:p>
        </w:tc>
      </w:tr>
      <w:tr w:rsidR="00CE5D34" w:rsidRPr="00AE6141" w:rsidTr="00E07D6D">
        <w:tc>
          <w:tcPr>
            <w:tcW w:w="63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34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E. Coli (MPN/100 ml)</w:t>
            </w: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10</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10</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10</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10</w:t>
            </w:r>
          </w:p>
        </w:tc>
        <w:tc>
          <w:tcPr>
            <w:tcW w:w="20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10</w:t>
            </w:r>
          </w:p>
        </w:tc>
      </w:tr>
      <w:tr w:rsidR="00CE5D34" w:rsidRPr="00AE6141" w:rsidTr="00E07D6D">
        <w:tc>
          <w:tcPr>
            <w:tcW w:w="63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34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Turbidity (N.T.U.)</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75</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75</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75</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75</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75</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75</w:t>
            </w:r>
          </w:p>
        </w:tc>
        <w:tc>
          <w:tcPr>
            <w:tcW w:w="20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75</w:t>
            </w:r>
          </w:p>
        </w:tc>
      </w:tr>
      <w:tr w:rsidR="00CE5D34" w:rsidRPr="00AE6141" w:rsidTr="00E07D6D">
        <w:tc>
          <w:tcPr>
            <w:tcW w:w="63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34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Lead (mg/l)</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0.1</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0.1</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0.1</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0.1</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0.1</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0.1</w:t>
            </w:r>
          </w:p>
        </w:tc>
        <w:tc>
          <w:tcPr>
            <w:tcW w:w="20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0.1</w:t>
            </w:r>
          </w:p>
        </w:tc>
      </w:tr>
      <w:tr w:rsidR="00CE5D34" w:rsidRPr="00AE6141" w:rsidTr="00E07D6D">
        <w:tc>
          <w:tcPr>
            <w:tcW w:w="63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34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Nitrate (mg/l)</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50</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50</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50</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50</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50</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50</w:t>
            </w:r>
          </w:p>
        </w:tc>
        <w:tc>
          <w:tcPr>
            <w:tcW w:w="20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50</w:t>
            </w:r>
          </w:p>
        </w:tc>
      </w:tr>
      <w:tr w:rsidR="00CE5D34" w:rsidRPr="00AE6141" w:rsidTr="00E07D6D">
        <w:tc>
          <w:tcPr>
            <w:tcW w:w="63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34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Conductivity (</w:t>
            </w:r>
            <w:r w:rsidRPr="006770F3">
              <w:rPr>
                <w:rFonts w:ascii="Times New Roman" w:hAnsi="Times New Roman" w:cs="Times New Roman"/>
                <w:b w:val="0"/>
              </w:rPr>
              <w:sym w:font="Symbol" w:char="F06D"/>
            </w:r>
            <w:r w:rsidRPr="006770F3">
              <w:rPr>
                <w:rFonts w:ascii="Times New Roman" w:hAnsi="Times New Roman" w:cs="Times New Roman"/>
                <w:b w:val="0"/>
              </w:rPr>
              <w:t>S /cm)</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1500</w:t>
            </w: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1500</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1500</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1500</w:t>
            </w:r>
          </w:p>
        </w:tc>
        <w:tc>
          <w:tcPr>
            <w:tcW w:w="20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1500</w:t>
            </w:r>
          </w:p>
        </w:tc>
      </w:tr>
      <w:tr w:rsidR="00CE5D34" w:rsidRPr="00AE6141" w:rsidTr="00E07D6D">
        <w:tc>
          <w:tcPr>
            <w:tcW w:w="63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34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Mercury (mg/l)</w:t>
            </w: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0.005</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0.005</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0.005</w:t>
            </w:r>
          </w:p>
        </w:tc>
        <w:tc>
          <w:tcPr>
            <w:tcW w:w="20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0.005</w:t>
            </w:r>
          </w:p>
        </w:tc>
      </w:tr>
      <w:tr w:rsidR="00CE5D34" w:rsidRPr="00AE6141" w:rsidTr="00E07D6D">
        <w:tc>
          <w:tcPr>
            <w:tcW w:w="63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34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Zinc (mg/l)</w:t>
            </w: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10</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10</w:t>
            </w:r>
          </w:p>
        </w:tc>
        <w:tc>
          <w:tcPr>
            <w:tcW w:w="20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10</w:t>
            </w:r>
          </w:p>
        </w:tc>
      </w:tr>
      <w:tr w:rsidR="00CE5D34" w:rsidRPr="00AE6141" w:rsidTr="00E07D6D">
        <w:tc>
          <w:tcPr>
            <w:tcW w:w="63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34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Tin (mg/l)</w:t>
            </w: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89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89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0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5</w:t>
            </w:r>
          </w:p>
        </w:tc>
      </w:tr>
      <w:tr w:rsidR="00CE5D34" w:rsidRPr="00AE6141" w:rsidTr="00E07D6D">
        <w:tc>
          <w:tcPr>
            <w:tcW w:w="63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34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Total Chromium (mg/l)</w:t>
            </w: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0.5</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0.5</w:t>
            </w:r>
          </w:p>
        </w:tc>
        <w:tc>
          <w:tcPr>
            <w:tcW w:w="20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r>
      <w:tr w:rsidR="00CE5D34" w:rsidRPr="00AE6141" w:rsidTr="00E07D6D">
        <w:tc>
          <w:tcPr>
            <w:tcW w:w="63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34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Total Iron (mg/l)</w:t>
            </w: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10</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10</w:t>
            </w:r>
          </w:p>
        </w:tc>
        <w:tc>
          <w:tcPr>
            <w:tcW w:w="20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10</w:t>
            </w:r>
          </w:p>
        </w:tc>
      </w:tr>
      <w:tr w:rsidR="00CE5D34" w:rsidRPr="00AE6141" w:rsidTr="00E07D6D">
        <w:tc>
          <w:tcPr>
            <w:tcW w:w="63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34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Free Cyanide (mg/l)</w:t>
            </w: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89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0.2</w:t>
            </w:r>
          </w:p>
        </w:tc>
        <w:tc>
          <w:tcPr>
            <w:tcW w:w="20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r>
      <w:tr w:rsidR="00CE5D34" w:rsidRPr="00AE6141" w:rsidTr="00E07D6D">
        <w:tc>
          <w:tcPr>
            <w:tcW w:w="63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34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Cyanide as Weak Acid Dissociable (mg/l)</w:t>
            </w: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89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0.6</w:t>
            </w:r>
          </w:p>
        </w:tc>
        <w:tc>
          <w:tcPr>
            <w:tcW w:w="20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r>
      <w:tr w:rsidR="00CE5D34" w:rsidRPr="00AE6141" w:rsidTr="00E07D6D">
        <w:tc>
          <w:tcPr>
            <w:tcW w:w="63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34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Total Cyanide (mg/l)</w:t>
            </w: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89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1.0</w:t>
            </w:r>
          </w:p>
        </w:tc>
        <w:tc>
          <w:tcPr>
            <w:tcW w:w="207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r>
      <w:tr w:rsidR="00CE5D34" w:rsidRPr="00AE6141" w:rsidTr="00E07D6D">
        <w:tc>
          <w:tcPr>
            <w:tcW w:w="63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34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Aluminium (mg/l)</w:t>
            </w: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89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89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0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5.0</w:t>
            </w:r>
          </w:p>
        </w:tc>
      </w:tr>
      <w:tr w:rsidR="00CE5D34" w:rsidRPr="00AE6141" w:rsidTr="00E07D6D">
        <w:tc>
          <w:tcPr>
            <w:tcW w:w="63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34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Total Antimony (mg/l)</w:t>
            </w: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89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1.5</w:t>
            </w:r>
          </w:p>
        </w:tc>
        <w:tc>
          <w:tcPr>
            <w:tcW w:w="20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1.5</w:t>
            </w:r>
          </w:p>
        </w:tc>
      </w:tr>
      <w:tr w:rsidR="00CE5D34" w:rsidRPr="00AE6141" w:rsidTr="00E07D6D">
        <w:tc>
          <w:tcPr>
            <w:tcW w:w="63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34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Fluoride (mg/l)</w:t>
            </w: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89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363AF2">
            <w:pPr>
              <w:keepNext/>
              <w:spacing w:before="240" w:after="60"/>
              <w:outlineLvl w:val="2"/>
              <w:rPr>
                <w:rFonts w:ascii="Times New Roman" w:hAnsi="Times New Roman" w:cs="Times New Roman"/>
                <w:b w:val="0"/>
              </w:rPr>
            </w:pPr>
          </w:p>
        </w:tc>
        <w:tc>
          <w:tcPr>
            <w:tcW w:w="20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10</w:t>
            </w:r>
          </w:p>
        </w:tc>
      </w:tr>
      <w:tr w:rsidR="00CE5D34" w:rsidRPr="00AE6141" w:rsidTr="00E07D6D">
        <w:tc>
          <w:tcPr>
            <w:tcW w:w="63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34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Chloride (mg/l)</w:t>
            </w: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89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89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0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250</w:t>
            </w:r>
          </w:p>
        </w:tc>
      </w:tr>
      <w:tr w:rsidR="00CE5D34" w:rsidRPr="00AE6141" w:rsidTr="00E07D6D">
        <w:tc>
          <w:tcPr>
            <w:tcW w:w="63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34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Alkalinity as CaC0</w:t>
            </w:r>
            <w:r w:rsidRPr="006770F3">
              <w:rPr>
                <w:rFonts w:ascii="Times New Roman" w:hAnsi="Times New Roman" w:cs="Times New Roman"/>
                <w:b w:val="0"/>
                <w:vertAlign w:val="subscript"/>
              </w:rPr>
              <w:t>3</w:t>
            </w:r>
            <w:r w:rsidRPr="006770F3">
              <w:rPr>
                <w:rFonts w:ascii="Times New Roman" w:hAnsi="Times New Roman" w:cs="Times New Roman"/>
                <w:b w:val="0"/>
              </w:rPr>
              <w:t xml:space="preserve"> (mg/l)</w:t>
            </w: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89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89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0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150</w:t>
            </w:r>
          </w:p>
        </w:tc>
      </w:tr>
      <w:tr w:rsidR="00CE5D34" w:rsidRPr="00AE6141" w:rsidTr="00E07D6D">
        <w:tc>
          <w:tcPr>
            <w:tcW w:w="63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34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Copper (mg/l)</w:t>
            </w: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5</w:t>
            </w: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5</w:t>
            </w:r>
          </w:p>
        </w:tc>
        <w:tc>
          <w:tcPr>
            <w:tcW w:w="20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5</w:t>
            </w:r>
          </w:p>
        </w:tc>
      </w:tr>
      <w:tr w:rsidR="00CE5D34" w:rsidRPr="00AE6141" w:rsidTr="00E07D6D">
        <w:tc>
          <w:tcPr>
            <w:tcW w:w="63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34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Total Arsenic (mg/l)</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1.0</w:t>
            </w: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2</w:t>
            </w: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89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1.0</w:t>
            </w:r>
          </w:p>
        </w:tc>
        <w:tc>
          <w:tcPr>
            <w:tcW w:w="20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1.0</w:t>
            </w:r>
          </w:p>
        </w:tc>
      </w:tr>
      <w:tr w:rsidR="00CE5D34" w:rsidRPr="00AE6141" w:rsidTr="00E07D6D">
        <w:tc>
          <w:tcPr>
            <w:tcW w:w="63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234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Soluble Arsenic (mg/l)</w:t>
            </w:r>
          </w:p>
        </w:tc>
        <w:tc>
          <w:tcPr>
            <w:tcW w:w="126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0.1</w:t>
            </w: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26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890" w:type="dxa"/>
            <w:tcBorders>
              <w:top w:val="single" w:sz="6" w:space="0" w:color="auto"/>
              <w:left w:val="single" w:sz="6" w:space="0" w:color="auto"/>
              <w:bottom w:val="single" w:sz="6" w:space="0" w:color="auto"/>
              <w:right w:val="single" w:sz="6" w:space="0" w:color="auto"/>
            </w:tcBorders>
          </w:tcPr>
          <w:p w:rsidR="00000000" w:rsidRDefault="00AD2908">
            <w:pPr>
              <w:rPr>
                <w:rFonts w:ascii="Times New Roman" w:hAnsi="Times New Roman" w:cs="Times New Roman"/>
                <w:b w:val="0"/>
                <w:lang w:val="en-GB"/>
              </w:rPr>
            </w:pPr>
          </w:p>
        </w:tc>
        <w:tc>
          <w:tcPr>
            <w:tcW w:w="189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0.1</w:t>
            </w:r>
          </w:p>
        </w:tc>
        <w:tc>
          <w:tcPr>
            <w:tcW w:w="2070" w:type="dxa"/>
            <w:tcBorders>
              <w:top w:val="single" w:sz="6" w:space="0" w:color="auto"/>
              <w:left w:val="single" w:sz="6" w:space="0" w:color="auto"/>
              <w:bottom w:val="single" w:sz="6" w:space="0" w:color="auto"/>
              <w:right w:val="single" w:sz="6" w:space="0" w:color="auto"/>
            </w:tcBorders>
          </w:tcPr>
          <w:p w:rsidR="00363AF2" w:rsidRPr="00AE6141" w:rsidRDefault="006770F3">
            <w:pPr>
              <w:rPr>
                <w:rFonts w:ascii="Times New Roman" w:hAnsi="Times New Roman" w:cs="Times New Roman"/>
                <w:b w:val="0"/>
              </w:rPr>
            </w:pPr>
            <w:r w:rsidRPr="006770F3">
              <w:rPr>
                <w:rFonts w:ascii="Times New Roman" w:hAnsi="Times New Roman" w:cs="Times New Roman"/>
                <w:b w:val="0"/>
              </w:rPr>
              <w:t>0.1</w:t>
            </w:r>
          </w:p>
        </w:tc>
      </w:tr>
    </w:tbl>
    <w:p w:rsidR="00363AF2" w:rsidRPr="00AE6141" w:rsidRDefault="00363AF2">
      <w:pPr>
        <w:rPr>
          <w:rFonts w:ascii="Times New Roman" w:hAnsi="Times New Roman" w:cs="Times New Roman"/>
          <w:b w:val="0"/>
        </w:rPr>
      </w:pPr>
    </w:p>
    <w:p w:rsidR="00000000" w:rsidRDefault="006770F3">
      <w:pPr>
        <w:rPr>
          <w:rFonts w:ascii="Times New Roman" w:hAnsi="Times New Roman" w:cs="Times New Roman"/>
          <w:b w:val="0"/>
          <w:color w:val="000000"/>
        </w:rPr>
      </w:pPr>
      <w:r w:rsidRPr="006770F3">
        <w:rPr>
          <w:rFonts w:ascii="Times New Roman" w:hAnsi="Times New Roman" w:cs="Times New Roman"/>
          <w:b w:val="0"/>
        </w:rPr>
        <w:br w:type="page"/>
      </w:r>
    </w:p>
    <w:p w:rsidR="00000000" w:rsidRDefault="00AD2908">
      <w:pPr>
        <w:pStyle w:val="BodyText"/>
        <w:rPr>
          <w:rFonts w:ascii="Times New Roman" w:hAnsi="Times New Roman" w:cs="Times New Roman"/>
          <w:b w:val="0"/>
        </w:rPr>
      </w:pPr>
    </w:p>
    <w:p w:rsidR="00363AF2" w:rsidRPr="00AE6141" w:rsidRDefault="00363AF2">
      <w:pPr>
        <w:pStyle w:val="BodyText"/>
        <w:rPr>
          <w:rFonts w:ascii="Times New Roman" w:hAnsi="Times New Roman" w:cs="Times New Roman"/>
          <w:b w:val="0"/>
        </w:rPr>
      </w:pPr>
    </w:p>
    <w:p w:rsidR="00000000" w:rsidRDefault="00AD2908">
      <w:pPr>
        <w:rPr>
          <w:rFonts w:ascii="Times New Roman" w:hAnsi="Times New Roman" w:cs="Times New Roman"/>
          <w:b w:val="0"/>
        </w:rPr>
      </w:pPr>
    </w:p>
    <w:p w:rsidR="00000000" w:rsidRDefault="00AD2908">
      <w:pPr>
        <w:rPr>
          <w:rFonts w:ascii="Times New Roman" w:hAnsi="Times New Roman" w:cs="Times New Roman"/>
          <w:b w:val="0"/>
        </w:rPr>
      </w:pPr>
    </w:p>
    <w:p w:rsidR="00000000" w:rsidRDefault="00AD2908">
      <w:pPr>
        <w:rPr>
          <w:rFonts w:ascii="Times New Roman" w:hAnsi="Times New Roman" w:cs="Times New Roman"/>
          <w:b w:val="0"/>
        </w:rPr>
      </w:pPr>
    </w:p>
    <w:p w:rsidR="00000000" w:rsidRDefault="00AD2908">
      <w:pPr>
        <w:rPr>
          <w:rFonts w:ascii="Times New Roman" w:hAnsi="Times New Roman" w:cs="Times New Roman"/>
          <w:b w:val="0"/>
        </w:rPr>
      </w:pPr>
    </w:p>
    <w:p w:rsidR="00000000" w:rsidRDefault="00AD2908">
      <w:pPr>
        <w:rPr>
          <w:rFonts w:ascii="Times New Roman" w:hAnsi="Times New Roman" w:cs="Times New Roman"/>
          <w:b w:val="0"/>
        </w:rPr>
      </w:pPr>
    </w:p>
    <w:p w:rsidR="00000000" w:rsidRDefault="00AD2908">
      <w:pPr>
        <w:rPr>
          <w:rFonts w:ascii="Times New Roman" w:hAnsi="Times New Roman" w:cs="Times New Roman"/>
          <w:b w:val="0"/>
        </w:rPr>
      </w:pPr>
    </w:p>
    <w:p w:rsidR="00000000" w:rsidRDefault="00AD2908">
      <w:pPr>
        <w:rPr>
          <w:rFonts w:ascii="Times New Roman" w:hAnsi="Times New Roman" w:cs="Times New Roman"/>
          <w:b w:val="0"/>
        </w:rPr>
      </w:pPr>
    </w:p>
    <w:p w:rsidR="00000000" w:rsidRDefault="00AD2908">
      <w:pPr>
        <w:rPr>
          <w:rFonts w:ascii="Times New Roman" w:hAnsi="Times New Roman" w:cs="Times New Roman"/>
          <w:b w:val="0"/>
        </w:rPr>
      </w:pPr>
    </w:p>
    <w:p w:rsidR="00000000" w:rsidRDefault="00AD2908">
      <w:pPr>
        <w:rPr>
          <w:rFonts w:ascii="Times New Roman" w:hAnsi="Times New Roman" w:cs="Times New Roman"/>
          <w:b w:val="0"/>
        </w:rPr>
      </w:pPr>
    </w:p>
    <w:p w:rsidR="00000000" w:rsidRDefault="00AD2908">
      <w:pPr>
        <w:rPr>
          <w:rFonts w:ascii="Times New Roman" w:hAnsi="Times New Roman" w:cs="Times New Roman"/>
          <w:b w:val="0"/>
        </w:rPr>
      </w:pPr>
    </w:p>
    <w:p w:rsidR="00363AF2" w:rsidRPr="00AE6141" w:rsidRDefault="00363AF2">
      <w:pPr>
        <w:rPr>
          <w:rFonts w:ascii="Times New Roman" w:hAnsi="Times New Roman" w:cs="Times New Roman"/>
          <w:b w:val="0"/>
        </w:rPr>
      </w:pPr>
    </w:p>
    <w:p w:rsidR="00363AF2" w:rsidRPr="00AE6141" w:rsidRDefault="00363AF2">
      <w:pPr>
        <w:rPr>
          <w:rFonts w:ascii="Times New Roman" w:hAnsi="Times New Roman" w:cs="Times New Roman"/>
          <w:b w:val="0"/>
        </w:rPr>
      </w:pPr>
    </w:p>
    <w:p w:rsidR="00363AF2" w:rsidRPr="00AE6141" w:rsidRDefault="00363AF2">
      <w:pPr>
        <w:pStyle w:val="Heading6"/>
        <w:rPr>
          <w:b w:val="0"/>
        </w:rPr>
      </w:pPr>
    </w:p>
    <w:sectPr w:rsidR="00363AF2" w:rsidRPr="00AE6141" w:rsidSect="00BA5B5D">
      <w:pgSz w:w="16834" w:h="11909" w:orient="landscape"/>
      <w:pgMar w:top="1800" w:right="1440" w:bottom="1800" w:left="1440" w:header="706" w:footer="706" w:gutter="0"/>
      <w:pgNumType w:start="0"/>
      <w:cols w:space="720"/>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36" w:author="HP" w:date="2009-07-04T21:51:00Z" w:initials="H">
    <w:p w:rsidR="00D7121C" w:rsidRDefault="00D7121C" w:rsidP="00901BBA">
      <w:pPr>
        <w:pStyle w:val="CommentText"/>
      </w:pPr>
      <w:r>
        <w:rPr>
          <w:rStyle w:val="CommentReference"/>
        </w:rPr>
        <w:annotationRef/>
      </w:r>
      <w:r>
        <w:t>The text under this heading appears to present a very random approach to mitigate impacts without appreciating the objective of a mitigation measure and without respecting the order in which interventions should be made.</w:t>
      </w:r>
    </w:p>
  </w:comment>
  <w:comment w:id="283" w:author="Dr. V.B. Mathur" w:date="2009-07-04T21:51:00Z" w:initials="vbm">
    <w:p w:rsidR="00D7121C" w:rsidRDefault="00D7121C" w:rsidP="00901BBA">
      <w:pPr>
        <w:pStyle w:val="CommentText"/>
      </w:pPr>
      <w:r>
        <w:rPr>
          <w:rStyle w:val="CommentReference"/>
        </w:rPr>
        <w:annotationRef/>
      </w:r>
      <w:r>
        <w:t>This can go as Appendix VI</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908" w:rsidRDefault="00AD2908" w:rsidP="00901BBA">
      <w:r>
        <w:separator/>
      </w:r>
    </w:p>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p w:rsidR="00AD2908" w:rsidRDefault="00AD2908" w:rsidP="00F07ED4"/>
  </w:endnote>
  <w:endnote w:type="continuationSeparator" w:id="1">
    <w:p w:rsidR="00AD2908" w:rsidRDefault="00AD2908" w:rsidP="00901BBA">
      <w:r>
        <w:continuationSeparator/>
      </w:r>
    </w:p>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p w:rsidR="00AD2908" w:rsidRDefault="00AD2908" w:rsidP="00F07ED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21C" w:rsidRDefault="006770F3" w:rsidP="00901BBA">
    <w:pPr>
      <w:pStyle w:val="Footer"/>
      <w:rPr>
        <w:rStyle w:val="PageNumber"/>
      </w:rPr>
    </w:pPr>
    <w:r>
      <w:rPr>
        <w:rStyle w:val="PageNumber"/>
      </w:rPr>
      <w:fldChar w:fldCharType="begin"/>
    </w:r>
    <w:r w:rsidR="00D7121C">
      <w:rPr>
        <w:rStyle w:val="PageNumber"/>
      </w:rPr>
      <w:instrText xml:space="preserve">PAGE  </w:instrText>
    </w:r>
    <w:r>
      <w:rPr>
        <w:rStyle w:val="PageNumber"/>
      </w:rPr>
      <w:fldChar w:fldCharType="end"/>
    </w:r>
  </w:p>
  <w:p w:rsidR="00000000" w:rsidRDefault="00AD2908">
    <w:pPr>
      <w:pStyle w:val="Footer"/>
      <w:rPr>
        <w:rStyle w:val="PageNumber"/>
      </w:rPr>
    </w:pPr>
  </w:p>
  <w:p w:rsidR="00D7121C" w:rsidRDefault="00D7121C">
    <w:pPr>
      <w:pStyle w:val="Footer"/>
      <w:rPr>
        <w:rStyle w:val="PageNumber"/>
      </w:rPr>
    </w:pPr>
  </w:p>
  <w:p w:rsidR="00D7121C" w:rsidRDefault="00D712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21C" w:rsidRDefault="006770F3">
    <w:pPr>
      <w:pStyle w:val="Footer"/>
      <w:rPr>
        <w:rStyle w:val="PageNumber"/>
      </w:rPr>
    </w:pPr>
    <w:r>
      <w:rPr>
        <w:rStyle w:val="PageNumber"/>
      </w:rPr>
      <w:fldChar w:fldCharType="begin"/>
    </w:r>
    <w:r w:rsidR="00D7121C">
      <w:rPr>
        <w:rStyle w:val="PageNumber"/>
      </w:rPr>
      <w:instrText xml:space="preserve">PAGE  </w:instrText>
    </w:r>
    <w:r>
      <w:rPr>
        <w:rStyle w:val="PageNumber"/>
      </w:rPr>
      <w:fldChar w:fldCharType="separate"/>
    </w:r>
    <w:r w:rsidR="00523B93">
      <w:rPr>
        <w:rStyle w:val="PageNumber"/>
        <w:noProof/>
      </w:rPr>
      <w:t>iii</w:t>
    </w:r>
    <w:r>
      <w:rPr>
        <w:rStyle w:val="PageNumber"/>
      </w:rPr>
      <w:fldChar w:fldCharType="end"/>
    </w:r>
  </w:p>
  <w:p w:rsidR="00D7121C" w:rsidRDefault="00D7121C">
    <w:pPr>
      <w:pStyle w:val="Footer"/>
      <w:rPr>
        <w:rStyle w:val="PageNumber"/>
      </w:rPr>
    </w:pPr>
  </w:p>
  <w:p w:rsidR="00D7121C" w:rsidRDefault="00D7121C">
    <w:pPr>
      <w:pStyle w:val="Footer"/>
      <w:rPr>
        <w:rStyle w:val="PageNumber"/>
      </w:rPr>
    </w:pPr>
  </w:p>
  <w:p w:rsidR="00D7121C" w:rsidRDefault="00D712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B5D" w:rsidRDefault="00BA5B5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770F3">
    <w:pPr>
      <w:pStyle w:val="Footer"/>
      <w:rPr>
        <w:rStyle w:val="PageNumber"/>
      </w:rPr>
    </w:pPr>
    <w:r>
      <w:rPr>
        <w:rStyle w:val="PageNumber"/>
      </w:rPr>
      <w:fldChar w:fldCharType="begin"/>
    </w:r>
    <w:r w:rsidR="00D7121C">
      <w:rPr>
        <w:rStyle w:val="PageNumber"/>
      </w:rPr>
      <w:instrText xml:space="preserve">PAGE  </w:instrText>
    </w:r>
    <w:r>
      <w:rPr>
        <w:rStyle w:val="PageNumber"/>
      </w:rPr>
      <w:fldChar w:fldCharType="end"/>
    </w:r>
  </w:p>
  <w:p w:rsidR="00D7121C" w:rsidRDefault="00D7121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4648"/>
      <w:docPartObj>
        <w:docPartGallery w:val="Page Numbers (Bottom of Page)"/>
        <w:docPartUnique/>
      </w:docPartObj>
    </w:sdtPr>
    <w:sdtContent>
      <w:p w:rsidR="00BA5B5D" w:rsidRDefault="006770F3">
        <w:pPr>
          <w:pStyle w:val="Footer"/>
          <w:jc w:val="center"/>
        </w:pPr>
        <w:r>
          <w:fldChar w:fldCharType="begin"/>
        </w:r>
        <w:r w:rsidR="00BA5B5D">
          <w:instrText xml:space="preserve"> PAGE   \* MERGEFORMAT </w:instrText>
        </w:r>
        <w:r>
          <w:fldChar w:fldCharType="separate"/>
        </w:r>
        <w:r w:rsidR="00523B93">
          <w:rPr>
            <w:noProof/>
          </w:rPr>
          <w:t>6</w:t>
        </w:r>
        <w:r>
          <w:fldChar w:fldCharType="end"/>
        </w:r>
      </w:p>
    </w:sdtContent>
  </w:sdt>
  <w:p w:rsidR="00D7121C" w:rsidRDefault="00D712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908" w:rsidRDefault="00AD2908" w:rsidP="00901BBA">
      <w:r>
        <w:separator/>
      </w:r>
    </w:p>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p w:rsidR="00AD2908" w:rsidRDefault="00AD2908" w:rsidP="00F07ED4"/>
  </w:footnote>
  <w:footnote w:type="continuationSeparator" w:id="1">
    <w:p w:rsidR="00AD2908" w:rsidRDefault="00AD2908" w:rsidP="00901BBA">
      <w:r>
        <w:continuationSeparator/>
      </w:r>
    </w:p>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rsidP="00901BBA"/>
    <w:p w:rsidR="00AD2908" w:rsidRDefault="00AD2908"/>
    <w:p w:rsidR="00AD2908" w:rsidRDefault="00AD2908" w:rsidP="00F07ED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B5D" w:rsidRDefault="00BA5B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B5D" w:rsidRDefault="00BA5B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B5D" w:rsidRDefault="00BA5B5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21C" w:rsidRDefault="00D7121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C2444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D3113"/>
    <w:multiLevelType w:val="hybridMultilevel"/>
    <w:tmpl w:val="CA36F2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267988"/>
    <w:multiLevelType w:val="hybridMultilevel"/>
    <w:tmpl w:val="719CC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833AA6"/>
    <w:multiLevelType w:val="hybridMultilevel"/>
    <w:tmpl w:val="8586D2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6C56D60"/>
    <w:multiLevelType w:val="hybridMultilevel"/>
    <w:tmpl w:val="93F22A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0B118A"/>
    <w:multiLevelType w:val="hybridMultilevel"/>
    <w:tmpl w:val="198210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AC137BF"/>
    <w:multiLevelType w:val="hybridMultilevel"/>
    <w:tmpl w:val="A96C1C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AF6305B"/>
    <w:multiLevelType w:val="hybridMultilevel"/>
    <w:tmpl w:val="A014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001034"/>
    <w:multiLevelType w:val="hybridMultilevel"/>
    <w:tmpl w:val="B52041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C0D719D"/>
    <w:multiLevelType w:val="singleLevel"/>
    <w:tmpl w:val="B36815D8"/>
    <w:lvl w:ilvl="0">
      <w:start w:val="1"/>
      <w:numFmt w:val="decimal"/>
      <w:lvlText w:val="%1."/>
      <w:legacy w:legacy="1" w:legacySpace="0" w:legacyIndent="283"/>
      <w:lvlJc w:val="left"/>
      <w:pPr>
        <w:ind w:left="283" w:hanging="283"/>
      </w:pPr>
    </w:lvl>
  </w:abstractNum>
  <w:abstractNum w:abstractNumId="10">
    <w:nsid w:val="0C8C0E05"/>
    <w:multiLevelType w:val="hybridMultilevel"/>
    <w:tmpl w:val="FF72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B11614"/>
    <w:multiLevelType w:val="multilevel"/>
    <w:tmpl w:val="BD4C9B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D0D6D82"/>
    <w:multiLevelType w:val="hybridMultilevel"/>
    <w:tmpl w:val="A20A0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FB66D91"/>
    <w:multiLevelType w:val="hybridMultilevel"/>
    <w:tmpl w:val="2ED6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D3487E"/>
    <w:multiLevelType w:val="hybridMultilevel"/>
    <w:tmpl w:val="A2A2A4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0287077"/>
    <w:multiLevelType w:val="hybridMultilevel"/>
    <w:tmpl w:val="A12E0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1A11115"/>
    <w:multiLevelType w:val="hybridMultilevel"/>
    <w:tmpl w:val="0AB05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39326CB"/>
    <w:multiLevelType w:val="hybridMultilevel"/>
    <w:tmpl w:val="287EE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3FB3F0F"/>
    <w:multiLevelType w:val="hybridMultilevel"/>
    <w:tmpl w:val="ED54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117A80"/>
    <w:multiLevelType w:val="hybridMultilevel"/>
    <w:tmpl w:val="A6CC55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196B4CF3"/>
    <w:multiLevelType w:val="hybridMultilevel"/>
    <w:tmpl w:val="8DB24B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19BA3B6A"/>
    <w:multiLevelType w:val="hybridMultilevel"/>
    <w:tmpl w:val="0B7013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1BCA5ADE"/>
    <w:multiLevelType w:val="hybridMultilevel"/>
    <w:tmpl w:val="8CA2A7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E822944"/>
    <w:multiLevelType w:val="hybridMultilevel"/>
    <w:tmpl w:val="7AB01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252E7C10"/>
    <w:multiLevelType w:val="hybridMultilevel"/>
    <w:tmpl w:val="9E42BF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260F3F56"/>
    <w:multiLevelType w:val="hybridMultilevel"/>
    <w:tmpl w:val="10EED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6B362BA"/>
    <w:multiLevelType w:val="hybridMultilevel"/>
    <w:tmpl w:val="46FC8B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280D261F"/>
    <w:multiLevelType w:val="hybridMultilevel"/>
    <w:tmpl w:val="3720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8D10501"/>
    <w:multiLevelType w:val="hybridMultilevel"/>
    <w:tmpl w:val="4CE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9F6100B"/>
    <w:multiLevelType w:val="hybridMultilevel"/>
    <w:tmpl w:val="5F0A7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2B9B03F5"/>
    <w:multiLevelType w:val="hybridMultilevel"/>
    <w:tmpl w:val="9000E7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2BB57B71"/>
    <w:multiLevelType w:val="hybridMultilevel"/>
    <w:tmpl w:val="FE361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C322B59"/>
    <w:multiLevelType w:val="hybridMultilevel"/>
    <w:tmpl w:val="512E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CAE4904"/>
    <w:multiLevelType w:val="hybridMultilevel"/>
    <w:tmpl w:val="ACD0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641DE9"/>
    <w:multiLevelType w:val="hybridMultilevel"/>
    <w:tmpl w:val="4886BA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2D73627C"/>
    <w:multiLevelType w:val="hybridMultilevel"/>
    <w:tmpl w:val="06E87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DBD7559"/>
    <w:multiLevelType w:val="hybridMultilevel"/>
    <w:tmpl w:val="6E5634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2DCE6B9B"/>
    <w:multiLevelType w:val="hybridMultilevel"/>
    <w:tmpl w:val="F348BC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2E82785E"/>
    <w:multiLevelType w:val="hybridMultilevel"/>
    <w:tmpl w:val="E76CB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2EE7012B"/>
    <w:multiLevelType w:val="hybridMultilevel"/>
    <w:tmpl w:val="D5B40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332B38F8"/>
    <w:multiLevelType w:val="hybridMultilevel"/>
    <w:tmpl w:val="722A4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3B13A0B"/>
    <w:multiLevelType w:val="hybridMultilevel"/>
    <w:tmpl w:val="D36A4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347E005F"/>
    <w:multiLevelType w:val="hybridMultilevel"/>
    <w:tmpl w:val="B3C04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4D33667"/>
    <w:multiLevelType w:val="hybridMultilevel"/>
    <w:tmpl w:val="75FA7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35681A79"/>
    <w:multiLevelType w:val="hybridMultilevel"/>
    <w:tmpl w:val="AE6AC56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359E3EF1"/>
    <w:multiLevelType w:val="singleLevel"/>
    <w:tmpl w:val="CA604C2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6">
    <w:nsid w:val="36E104FB"/>
    <w:multiLevelType w:val="hybridMultilevel"/>
    <w:tmpl w:val="97F039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373641DE"/>
    <w:multiLevelType w:val="hybridMultilevel"/>
    <w:tmpl w:val="A36007BC"/>
    <w:lvl w:ilvl="0" w:tplc="F8EE65D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37F4405B"/>
    <w:multiLevelType w:val="hybridMultilevel"/>
    <w:tmpl w:val="3FA4C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7F608FD"/>
    <w:multiLevelType w:val="hybridMultilevel"/>
    <w:tmpl w:val="0E9248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38C92F83"/>
    <w:multiLevelType w:val="hybridMultilevel"/>
    <w:tmpl w:val="069A7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39023024"/>
    <w:multiLevelType w:val="hybridMultilevel"/>
    <w:tmpl w:val="22404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3AF171E3"/>
    <w:multiLevelType w:val="hybridMultilevel"/>
    <w:tmpl w:val="D586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C3E4DC1"/>
    <w:multiLevelType w:val="hybridMultilevel"/>
    <w:tmpl w:val="3C141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3CFF51F1"/>
    <w:multiLevelType w:val="hybridMultilevel"/>
    <w:tmpl w:val="BFA017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3DA06AC6"/>
    <w:multiLevelType w:val="hybridMultilevel"/>
    <w:tmpl w:val="0D140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F1849E3"/>
    <w:multiLevelType w:val="hybridMultilevel"/>
    <w:tmpl w:val="B6508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3F7240DB"/>
    <w:multiLevelType w:val="multilevel"/>
    <w:tmpl w:val="C5C81488"/>
    <w:lvl w:ilvl="0">
      <w:start w:val="1"/>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3"/>
      <w:numFmt w:val="decimal"/>
      <w:lvlText w:val="%1.%2.%3"/>
      <w:lvlJc w:val="left"/>
      <w:pPr>
        <w:tabs>
          <w:tab w:val="num" w:pos="1440"/>
        </w:tabs>
        <w:ind w:left="1440" w:hanging="1440"/>
      </w:pPr>
      <w:rPr>
        <w:rFonts w:hint="default"/>
      </w:rPr>
    </w:lvl>
    <w:lvl w:ilvl="3">
      <w:start w:val="3"/>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FE33761"/>
    <w:multiLevelType w:val="hybridMultilevel"/>
    <w:tmpl w:val="719E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FF90359"/>
    <w:multiLevelType w:val="hybridMultilevel"/>
    <w:tmpl w:val="155C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05B2019"/>
    <w:multiLevelType w:val="hybridMultilevel"/>
    <w:tmpl w:val="E9D061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nsid w:val="430B4353"/>
    <w:multiLevelType w:val="hybridMultilevel"/>
    <w:tmpl w:val="1AFC87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nsid w:val="443E4EEF"/>
    <w:multiLevelType w:val="hybridMultilevel"/>
    <w:tmpl w:val="C5E68D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nsid w:val="446631BE"/>
    <w:multiLevelType w:val="hybridMultilevel"/>
    <w:tmpl w:val="13F28C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nsid w:val="44930D79"/>
    <w:multiLevelType w:val="hybridMultilevel"/>
    <w:tmpl w:val="2E8C0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nsid w:val="44954E0E"/>
    <w:multiLevelType w:val="hybridMultilevel"/>
    <w:tmpl w:val="8820C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45F45779"/>
    <w:multiLevelType w:val="hybridMultilevel"/>
    <w:tmpl w:val="245429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nsid w:val="47C10C95"/>
    <w:multiLevelType w:val="hybridMultilevel"/>
    <w:tmpl w:val="C16493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nsid w:val="485A5F99"/>
    <w:multiLevelType w:val="hybridMultilevel"/>
    <w:tmpl w:val="5678CD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nsid w:val="49227212"/>
    <w:multiLevelType w:val="hybridMultilevel"/>
    <w:tmpl w:val="ED7C4C6C"/>
    <w:lvl w:ilvl="0" w:tplc="73F637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4A80667F"/>
    <w:multiLevelType w:val="hybridMultilevel"/>
    <w:tmpl w:val="24F2B5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4ABE27A2"/>
    <w:multiLevelType w:val="hybridMultilevel"/>
    <w:tmpl w:val="77DA46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4C4D7D41"/>
    <w:multiLevelType w:val="hybridMultilevel"/>
    <w:tmpl w:val="DF70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CEF2522"/>
    <w:multiLevelType w:val="hybridMultilevel"/>
    <w:tmpl w:val="A7E6D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nsid w:val="4DA73900"/>
    <w:multiLevelType w:val="hybridMultilevel"/>
    <w:tmpl w:val="E4DA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E4B64A2"/>
    <w:multiLevelType w:val="hybridMultilevel"/>
    <w:tmpl w:val="E29C21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nsid w:val="4F9D7FE7"/>
    <w:multiLevelType w:val="hybridMultilevel"/>
    <w:tmpl w:val="204C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FCA4807"/>
    <w:multiLevelType w:val="hybridMultilevel"/>
    <w:tmpl w:val="1D9C57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nsid w:val="52A5478C"/>
    <w:multiLevelType w:val="hybridMultilevel"/>
    <w:tmpl w:val="2A543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5504326A"/>
    <w:multiLevelType w:val="hybridMultilevel"/>
    <w:tmpl w:val="A48056A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553E70C8"/>
    <w:multiLevelType w:val="hybridMultilevel"/>
    <w:tmpl w:val="F73696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nsid w:val="555B5096"/>
    <w:multiLevelType w:val="hybridMultilevel"/>
    <w:tmpl w:val="8786AF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2">
    <w:nsid w:val="5653783B"/>
    <w:multiLevelType w:val="hybridMultilevel"/>
    <w:tmpl w:val="7BB6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C62598C"/>
    <w:multiLevelType w:val="hybridMultilevel"/>
    <w:tmpl w:val="12F2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D8576CD"/>
    <w:multiLevelType w:val="hybridMultilevel"/>
    <w:tmpl w:val="F1C225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nsid w:val="5DBA7FAD"/>
    <w:multiLevelType w:val="hybridMultilevel"/>
    <w:tmpl w:val="BA20E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5E0D5358"/>
    <w:multiLevelType w:val="hybridMultilevel"/>
    <w:tmpl w:val="3C1A22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7">
    <w:nsid w:val="5EAB1656"/>
    <w:multiLevelType w:val="hybridMultilevel"/>
    <w:tmpl w:val="5782AE26"/>
    <w:lvl w:ilvl="0" w:tplc="E230D1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60143651"/>
    <w:multiLevelType w:val="hybridMultilevel"/>
    <w:tmpl w:val="032E3D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9">
    <w:nsid w:val="60531DD6"/>
    <w:multiLevelType w:val="hybridMultilevel"/>
    <w:tmpl w:val="C67040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0">
    <w:nsid w:val="60FA13E5"/>
    <w:multiLevelType w:val="hybridMultilevel"/>
    <w:tmpl w:val="EC9E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2B46AE9"/>
    <w:multiLevelType w:val="hybridMultilevel"/>
    <w:tmpl w:val="63E0F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633A7CEF"/>
    <w:multiLevelType w:val="hybridMultilevel"/>
    <w:tmpl w:val="64F68D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3">
    <w:nsid w:val="63A741A1"/>
    <w:multiLevelType w:val="hybridMultilevel"/>
    <w:tmpl w:val="F1D07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656935CD"/>
    <w:multiLevelType w:val="hybridMultilevel"/>
    <w:tmpl w:val="4D645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657C1E6E"/>
    <w:multiLevelType w:val="hybridMultilevel"/>
    <w:tmpl w:val="3FB2E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65943E62"/>
    <w:multiLevelType w:val="hybridMultilevel"/>
    <w:tmpl w:val="BF2EF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668C43E4"/>
    <w:multiLevelType w:val="hybridMultilevel"/>
    <w:tmpl w:val="86C0D2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8">
    <w:nsid w:val="66A74F33"/>
    <w:multiLevelType w:val="hybridMultilevel"/>
    <w:tmpl w:val="4BF8D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9">
    <w:nsid w:val="66AC20A1"/>
    <w:multiLevelType w:val="singleLevel"/>
    <w:tmpl w:val="3198D946"/>
    <w:lvl w:ilvl="0">
      <w:start w:val="1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0">
    <w:nsid w:val="670E5BFC"/>
    <w:multiLevelType w:val="hybridMultilevel"/>
    <w:tmpl w:val="5106B9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1">
    <w:nsid w:val="675A37E5"/>
    <w:multiLevelType w:val="hybridMultilevel"/>
    <w:tmpl w:val="F258C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2">
    <w:nsid w:val="6A6C05A0"/>
    <w:multiLevelType w:val="hybridMultilevel"/>
    <w:tmpl w:val="1B109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6B170EC7"/>
    <w:multiLevelType w:val="hybridMultilevel"/>
    <w:tmpl w:val="326477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nsid w:val="6B765BAA"/>
    <w:multiLevelType w:val="hybridMultilevel"/>
    <w:tmpl w:val="9EDE2D1A"/>
    <w:lvl w:ilvl="0" w:tplc="86282AB4">
      <w:start w:val="1"/>
      <w:numFmt w:val="bullet"/>
      <w:lvlText w:val=""/>
      <w:lvlJc w:val="left"/>
      <w:pPr>
        <w:tabs>
          <w:tab w:val="num" w:pos="720"/>
        </w:tabs>
        <w:ind w:left="720" w:hanging="360"/>
      </w:pPr>
      <w:rPr>
        <w:rFonts w:ascii="Wingdings" w:hAnsi="Wingdings" w:hint="default"/>
      </w:rPr>
    </w:lvl>
    <w:lvl w:ilvl="1" w:tplc="9F60A0EE" w:tentative="1">
      <w:start w:val="1"/>
      <w:numFmt w:val="bullet"/>
      <w:lvlText w:val=""/>
      <w:lvlJc w:val="left"/>
      <w:pPr>
        <w:tabs>
          <w:tab w:val="num" w:pos="1440"/>
        </w:tabs>
        <w:ind w:left="1440" w:hanging="360"/>
      </w:pPr>
      <w:rPr>
        <w:rFonts w:ascii="Wingdings" w:hAnsi="Wingdings" w:hint="default"/>
      </w:rPr>
    </w:lvl>
    <w:lvl w:ilvl="2" w:tplc="50703978" w:tentative="1">
      <w:start w:val="1"/>
      <w:numFmt w:val="bullet"/>
      <w:lvlText w:val=""/>
      <w:lvlJc w:val="left"/>
      <w:pPr>
        <w:tabs>
          <w:tab w:val="num" w:pos="2160"/>
        </w:tabs>
        <w:ind w:left="2160" w:hanging="360"/>
      </w:pPr>
      <w:rPr>
        <w:rFonts w:ascii="Wingdings" w:hAnsi="Wingdings" w:hint="default"/>
      </w:rPr>
    </w:lvl>
    <w:lvl w:ilvl="3" w:tplc="12EE9AEA" w:tentative="1">
      <w:start w:val="1"/>
      <w:numFmt w:val="bullet"/>
      <w:lvlText w:val=""/>
      <w:lvlJc w:val="left"/>
      <w:pPr>
        <w:tabs>
          <w:tab w:val="num" w:pos="2880"/>
        </w:tabs>
        <w:ind w:left="2880" w:hanging="360"/>
      </w:pPr>
      <w:rPr>
        <w:rFonts w:ascii="Wingdings" w:hAnsi="Wingdings" w:hint="default"/>
      </w:rPr>
    </w:lvl>
    <w:lvl w:ilvl="4" w:tplc="945E7022" w:tentative="1">
      <w:start w:val="1"/>
      <w:numFmt w:val="bullet"/>
      <w:lvlText w:val=""/>
      <w:lvlJc w:val="left"/>
      <w:pPr>
        <w:tabs>
          <w:tab w:val="num" w:pos="3600"/>
        </w:tabs>
        <w:ind w:left="3600" w:hanging="360"/>
      </w:pPr>
      <w:rPr>
        <w:rFonts w:ascii="Wingdings" w:hAnsi="Wingdings" w:hint="default"/>
      </w:rPr>
    </w:lvl>
    <w:lvl w:ilvl="5" w:tplc="5330E9EA" w:tentative="1">
      <w:start w:val="1"/>
      <w:numFmt w:val="bullet"/>
      <w:lvlText w:val=""/>
      <w:lvlJc w:val="left"/>
      <w:pPr>
        <w:tabs>
          <w:tab w:val="num" w:pos="4320"/>
        </w:tabs>
        <w:ind w:left="4320" w:hanging="360"/>
      </w:pPr>
      <w:rPr>
        <w:rFonts w:ascii="Wingdings" w:hAnsi="Wingdings" w:hint="default"/>
      </w:rPr>
    </w:lvl>
    <w:lvl w:ilvl="6" w:tplc="454263F0" w:tentative="1">
      <w:start w:val="1"/>
      <w:numFmt w:val="bullet"/>
      <w:lvlText w:val=""/>
      <w:lvlJc w:val="left"/>
      <w:pPr>
        <w:tabs>
          <w:tab w:val="num" w:pos="5040"/>
        </w:tabs>
        <w:ind w:left="5040" w:hanging="360"/>
      </w:pPr>
      <w:rPr>
        <w:rFonts w:ascii="Wingdings" w:hAnsi="Wingdings" w:hint="default"/>
      </w:rPr>
    </w:lvl>
    <w:lvl w:ilvl="7" w:tplc="4AC273BA" w:tentative="1">
      <w:start w:val="1"/>
      <w:numFmt w:val="bullet"/>
      <w:lvlText w:val=""/>
      <w:lvlJc w:val="left"/>
      <w:pPr>
        <w:tabs>
          <w:tab w:val="num" w:pos="5760"/>
        </w:tabs>
        <w:ind w:left="5760" w:hanging="360"/>
      </w:pPr>
      <w:rPr>
        <w:rFonts w:ascii="Wingdings" w:hAnsi="Wingdings" w:hint="default"/>
      </w:rPr>
    </w:lvl>
    <w:lvl w:ilvl="8" w:tplc="1962214A" w:tentative="1">
      <w:start w:val="1"/>
      <w:numFmt w:val="bullet"/>
      <w:lvlText w:val=""/>
      <w:lvlJc w:val="left"/>
      <w:pPr>
        <w:tabs>
          <w:tab w:val="num" w:pos="6480"/>
        </w:tabs>
        <w:ind w:left="6480" w:hanging="360"/>
      </w:pPr>
      <w:rPr>
        <w:rFonts w:ascii="Wingdings" w:hAnsi="Wingdings" w:hint="default"/>
      </w:rPr>
    </w:lvl>
  </w:abstractNum>
  <w:abstractNum w:abstractNumId="105">
    <w:nsid w:val="6B805731"/>
    <w:multiLevelType w:val="hybridMultilevel"/>
    <w:tmpl w:val="55AA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CA94DF8"/>
    <w:multiLevelType w:val="hybridMultilevel"/>
    <w:tmpl w:val="AEB86A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7">
    <w:nsid w:val="6CF7141C"/>
    <w:multiLevelType w:val="hybridMultilevel"/>
    <w:tmpl w:val="0512E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6DC624BE"/>
    <w:multiLevelType w:val="singleLevel"/>
    <w:tmpl w:val="79F4E9F4"/>
    <w:lvl w:ilvl="0">
      <w:start w:val="1"/>
      <w:numFmt w:val="lowerLetter"/>
      <w:lvlText w:val="%1)"/>
      <w:legacy w:legacy="1" w:legacySpace="0" w:legacyIndent="360"/>
      <w:lvlJc w:val="left"/>
      <w:pPr>
        <w:ind w:left="1080" w:hanging="360"/>
      </w:pPr>
    </w:lvl>
  </w:abstractNum>
  <w:abstractNum w:abstractNumId="109">
    <w:nsid w:val="6EA210CB"/>
    <w:multiLevelType w:val="hybridMultilevel"/>
    <w:tmpl w:val="B93848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0">
    <w:nsid w:val="6F695723"/>
    <w:multiLevelType w:val="hybridMultilevel"/>
    <w:tmpl w:val="569C3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1">
    <w:nsid w:val="6FD9359C"/>
    <w:multiLevelType w:val="hybridMultilevel"/>
    <w:tmpl w:val="73B08F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nsid w:val="71174E56"/>
    <w:multiLevelType w:val="hybridMultilevel"/>
    <w:tmpl w:val="34F2AD9C"/>
    <w:lvl w:ilvl="0" w:tplc="0409000F">
      <w:start w:val="1"/>
      <w:numFmt w:val="decimal"/>
      <w:lvlText w:val="%1."/>
      <w:lvlJc w:val="left"/>
      <w:pPr>
        <w:ind w:left="720" w:hanging="360"/>
      </w:pPr>
    </w:lvl>
    <w:lvl w:ilvl="1" w:tplc="E8F244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5301671"/>
    <w:multiLevelType w:val="hybridMultilevel"/>
    <w:tmpl w:val="3EE6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79732D7"/>
    <w:multiLevelType w:val="multilevel"/>
    <w:tmpl w:val="33A6F754"/>
    <w:lvl w:ilvl="0">
      <w:start w:val="3"/>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5">
    <w:nsid w:val="7A031224"/>
    <w:multiLevelType w:val="hybridMultilevel"/>
    <w:tmpl w:val="68BE9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7B971159"/>
    <w:multiLevelType w:val="hybridMultilevel"/>
    <w:tmpl w:val="8D0228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7">
    <w:nsid w:val="7C093F55"/>
    <w:multiLevelType w:val="hybridMultilevel"/>
    <w:tmpl w:val="9D403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8">
    <w:nsid w:val="7C27385A"/>
    <w:multiLevelType w:val="hybridMultilevel"/>
    <w:tmpl w:val="49BAF6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nsid w:val="7DBD0D63"/>
    <w:multiLevelType w:val="hybridMultilevel"/>
    <w:tmpl w:val="7226B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7E2C2ED2"/>
    <w:multiLevelType w:val="singleLevel"/>
    <w:tmpl w:val="E450611C"/>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21">
    <w:nsid w:val="7EFC553E"/>
    <w:multiLevelType w:val="hybridMultilevel"/>
    <w:tmpl w:val="3DC8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104"/>
  </w:num>
  <w:num w:numId="3">
    <w:abstractNumId w:val="109"/>
  </w:num>
  <w:num w:numId="4">
    <w:abstractNumId w:val="68"/>
  </w:num>
  <w:num w:numId="5">
    <w:abstractNumId w:val="57"/>
  </w:num>
  <w:num w:numId="6">
    <w:abstractNumId w:val="31"/>
  </w:num>
  <w:num w:numId="7">
    <w:abstractNumId w:val="2"/>
  </w:num>
  <w:num w:numId="8">
    <w:abstractNumId w:val="78"/>
  </w:num>
  <w:num w:numId="9">
    <w:abstractNumId w:val="50"/>
  </w:num>
  <w:num w:numId="10">
    <w:abstractNumId w:val="65"/>
  </w:num>
  <w:num w:numId="11">
    <w:abstractNumId w:val="55"/>
  </w:num>
  <w:num w:numId="12">
    <w:abstractNumId w:val="115"/>
  </w:num>
  <w:num w:numId="13">
    <w:abstractNumId w:val="87"/>
  </w:num>
  <w:num w:numId="14">
    <w:abstractNumId w:val="94"/>
  </w:num>
  <w:num w:numId="15">
    <w:abstractNumId w:val="35"/>
  </w:num>
  <w:num w:numId="16">
    <w:abstractNumId w:val="85"/>
  </w:num>
  <w:num w:numId="17">
    <w:abstractNumId w:val="48"/>
  </w:num>
  <w:num w:numId="18">
    <w:abstractNumId w:val="16"/>
  </w:num>
  <w:num w:numId="19">
    <w:abstractNumId w:val="93"/>
  </w:num>
  <w:num w:numId="20">
    <w:abstractNumId w:val="40"/>
  </w:num>
  <w:num w:numId="21">
    <w:abstractNumId w:val="15"/>
  </w:num>
  <w:num w:numId="22">
    <w:abstractNumId w:val="107"/>
  </w:num>
  <w:num w:numId="23">
    <w:abstractNumId w:val="114"/>
  </w:num>
  <w:num w:numId="24">
    <w:abstractNumId w:val="119"/>
  </w:num>
  <w:num w:numId="25">
    <w:abstractNumId w:val="91"/>
  </w:num>
  <w:num w:numId="26">
    <w:abstractNumId w:val="42"/>
  </w:num>
  <w:num w:numId="27">
    <w:abstractNumId w:val="53"/>
  </w:num>
  <w:num w:numId="28">
    <w:abstractNumId w:val="47"/>
  </w:num>
  <w:num w:numId="29">
    <w:abstractNumId w:val="19"/>
  </w:num>
  <w:num w:numId="30">
    <w:abstractNumId w:val="6"/>
  </w:num>
  <w:num w:numId="31">
    <w:abstractNumId w:val="100"/>
  </w:num>
  <w:num w:numId="32">
    <w:abstractNumId w:val="12"/>
  </w:num>
  <w:num w:numId="33">
    <w:abstractNumId w:val="77"/>
  </w:num>
  <w:num w:numId="34">
    <w:abstractNumId w:val="23"/>
  </w:num>
  <w:num w:numId="35">
    <w:abstractNumId w:val="51"/>
  </w:num>
  <w:num w:numId="36">
    <w:abstractNumId w:val="67"/>
  </w:num>
  <w:num w:numId="37">
    <w:abstractNumId w:val="84"/>
  </w:num>
  <w:num w:numId="38">
    <w:abstractNumId w:val="75"/>
  </w:num>
  <w:num w:numId="39">
    <w:abstractNumId w:val="43"/>
  </w:num>
  <w:num w:numId="40">
    <w:abstractNumId w:val="46"/>
  </w:num>
  <w:num w:numId="41">
    <w:abstractNumId w:val="86"/>
  </w:num>
  <w:num w:numId="42">
    <w:abstractNumId w:val="106"/>
  </w:num>
  <w:num w:numId="43">
    <w:abstractNumId w:val="81"/>
  </w:num>
  <w:num w:numId="44">
    <w:abstractNumId w:val="20"/>
  </w:num>
  <w:num w:numId="45">
    <w:abstractNumId w:val="66"/>
  </w:num>
  <w:num w:numId="46">
    <w:abstractNumId w:val="89"/>
  </w:num>
  <w:num w:numId="47">
    <w:abstractNumId w:val="54"/>
  </w:num>
  <w:num w:numId="48">
    <w:abstractNumId w:val="49"/>
  </w:num>
  <w:num w:numId="49">
    <w:abstractNumId w:val="97"/>
  </w:num>
  <w:num w:numId="50">
    <w:abstractNumId w:val="36"/>
  </w:num>
  <w:num w:numId="51">
    <w:abstractNumId w:val="61"/>
  </w:num>
  <w:num w:numId="52">
    <w:abstractNumId w:val="64"/>
  </w:num>
  <w:num w:numId="53">
    <w:abstractNumId w:val="34"/>
  </w:num>
  <w:num w:numId="54">
    <w:abstractNumId w:val="39"/>
  </w:num>
  <w:num w:numId="55">
    <w:abstractNumId w:val="37"/>
  </w:num>
  <w:num w:numId="56">
    <w:abstractNumId w:val="73"/>
  </w:num>
  <w:num w:numId="57">
    <w:abstractNumId w:val="1"/>
  </w:num>
  <w:num w:numId="58">
    <w:abstractNumId w:val="98"/>
  </w:num>
  <w:num w:numId="59">
    <w:abstractNumId w:val="117"/>
  </w:num>
  <w:num w:numId="60">
    <w:abstractNumId w:val="8"/>
  </w:num>
  <w:num w:numId="61">
    <w:abstractNumId w:val="92"/>
  </w:num>
  <w:num w:numId="62">
    <w:abstractNumId w:val="111"/>
  </w:num>
  <w:num w:numId="63">
    <w:abstractNumId w:val="118"/>
  </w:num>
  <w:num w:numId="64">
    <w:abstractNumId w:val="110"/>
  </w:num>
  <w:num w:numId="65">
    <w:abstractNumId w:val="101"/>
  </w:num>
  <w:num w:numId="66">
    <w:abstractNumId w:val="4"/>
  </w:num>
  <w:num w:numId="67">
    <w:abstractNumId w:val="63"/>
  </w:num>
  <w:num w:numId="68">
    <w:abstractNumId w:val="62"/>
  </w:num>
  <w:num w:numId="69">
    <w:abstractNumId w:val="88"/>
  </w:num>
  <w:num w:numId="70">
    <w:abstractNumId w:val="70"/>
  </w:num>
  <w:num w:numId="71">
    <w:abstractNumId w:val="71"/>
  </w:num>
  <w:num w:numId="72">
    <w:abstractNumId w:val="95"/>
  </w:num>
  <w:num w:numId="73">
    <w:abstractNumId w:val="24"/>
  </w:num>
  <w:num w:numId="74">
    <w:abstractNumId w:val="103"/>
  </w:num>
  <w:num w:numId="75">
    <w:abstractNumId w:val="17"/>
  </w:num>
  <w:num w:numId="76">
    <w:abstractNumId w:val="29"/>
  </w:num>
  <w:num w:numId="77">
    <w:abstractNumId w:val="56"/>
  </w:num>
  <w:num w:numId="78">
    <w:abstractNumId w:val="3"/>
  </w:num>
  <w:num w:numId="79">
    <w:abstractNumId w:val="26"/>
  </w:num>
  <w:num w:numId="80">
    <w:abstractNumId w:val="60"/>
  </w:num>
  <w:num w:numId="81">
    <w:abstractNumId w:val="30"/>
  </w:num>
  <w:num w:numId="82">
    <w:abstractNumId w:val="38"/>
  </w:num>
  <w:num w:numId="83">
    <w:abstractNumId w:val="116"/>
  </w:num>
  <w:num w:numId="84">
    <w:abstractNumId w:val="80"/>
  </w:num>
  <w:num w:numId="85">
    <w:abstractNumId w:val="21"/>
  </w:num>
  <w:num w:numId="86">
    <w:abstractNumId w:val="5"/>
  </w:num>
  <w:num w:numId="87">
    <w:abstractNumId w:val="96"/>
  </w:num>
  <w:num w:numId="88">
    <w:abstractNumId w:val="11"/>
  </w:num>
  <w:num w:numId="89">
    <w:abstractNumId w:val="0"/>
  </w:num>
  <w:num w:numId="90">
    <w:abstractNumId w:val="14"/>
  </w:num>
  <w:num w:numId="91">
    <w:abstractNumId w:val="69"/>
  </w:num>
  <w:num w:numId="92">
    <w:abstractNumId w:val="105"/>
  </w:num>
  <w:num w:numId="93">
    <w:abstractNumId w:val="59"/>
  </w:num>
  <w:num w:numId="94">
    <w:abstractNumId w:val="45"/>
  </w:num>
  <w:num w:numId="95">
    <w:abstractNumId w:val="108"/>
  </w:num>
  <w:num w:numId="96">
    <w:abstractNumId w:val="99"/>
  </w:num>
  <w:num w:numId="97">
    <w:abstractNumId w:val="120"/>
  </w:num>
  <w:num w:numId="98">
    <w:abstractNumId w:val="9"/>
  </w:num>
  <w:num w:numId="99">
    <w:abstractNumId w:val="9"/>
    <w:lvlOverride w:ilvl="0">
      <w:lvl w:ilvl="0">
        <w:start w:val="1"/>
        <w:numFmt w:val="decimal"/>
        <w:lvlText w:val="%1."/>
        <w:legacy w:legacy="1" w:legacySpace="0" w:legacyIndent="283"/>
        <w:lvlJc w:val="left"/>
        <w:pPr>
          <w:ind w:left="283" w:hanging="283"/>
        </w:pPr>
      </w:lvl>
    </w:lvlOverride>
  </w:num>
  <w:num w:numId="100">
    <w:abstractNumId w:val="22"/>
  </w:num>
  <w:num w:numId="101">
    <w:abstractNumId w:val="41"/>
  </w:num>
  <w:num w:numId="102">
    <w:abstractNumId w:val="79"/>
  </w:num>
  <w:num w:numId="103">
    <w:abstractNumId w:val="83"/>
  </w:num>
  <w:num w:numId="104">
    <w:abstractNumId w:val="28"/>
  </w:num>
  <w:num w:numId="105">
    <w:abstractNumId w:val="27"/>
  </w:num>
  <w:num w:numId="106">
    <w:abstractNumId w:val="72"/>
  </w:num>
  <w:num w:numId="107">
    <w:abstractNumId w:val="74"/>
  </w:num>
  <w:num w:numId="108">
    <w:abstractNumId w:val="7"/>
  </w:num>
  <w:num w:numId="109">
    <w:abstractNumId w:val="18"/>
  </w:num>
  <w:num w:numId="110">
    <w:abstractNumId w:val="10"/>
  </w:num>
  <w:num w:numId="111">
    <w:abstractNumId w:val="58"/>
  </w:num>
  <w:num w:numId="112">
    <w:abstractNumId w:val="32"/>
  </w:num>
  <w:num w:numId="113">
    <w:abstractNumId w:val="90"/>
  </w:num>
  <w:num w:numId="114">
    <w:abstractNumId w:val="113"/>
  </w:num>
  <w:num w:numId="115">
    <w:abstractNumId w:val="102"/>
  </w:num>
  <w:num w:numId="116">
    <w:abstractNumId w:val="25"/>
  </w:num>
  <w:num w:numId="117">
    <w:abstractNumId w:val="82"/>
  </w:num>
  <w:num w:numId="118">
    <w:abstractNumId w:val="33"/>
  </w:num>
  <w:num w:numId="119">
    <w:abstractNumId w:val="121"/>
  </w:num>
  <w:num w:numId="120">
    <w:abstractNumId w:val="76"/>
  </w:num>
  <w:num w:numId="121">
    <w:abstractNumId w:val="52"/>
  </w:num>
  <w:num w:numId="122">
    <w:abstractNumId w:val="13"/>
  </w:num>
  <w:num w:numId="123">
    <w:abstractNumId w:val="112"/>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rawingGridHorizontalSpacing w:val="120"/>
  <w:drawingGridVerticalSpacing w:val="120"/>
  <w:displayHorizontalDrawingGridEvery w:val="2"/>
  <w:displayVerticalDrawingGridEvery w:val="0"/>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1E2D93"/>
    <w:rsid w:val="000011A5"/>
    <w:rsid w:val="000144D4"/>
    <w:rsid w:val="00014D5C"/>
    <w:rsid w:val="00024116"/>
    <w:rsid w:val="00031913"/>
    <w:rsid w:val="00047919"/>
    <w:rsid w:val="000504DA"/>
    <w:rsid w:val="00052116"/>
    <w:rsid w:val="00057CD9"/>
    <w:rsid w:val="0006240C"/>
    <w:rsid w:val="00081987"/>
    <w:rsid w:val="0009016F"/>
    <w:rsid w:val="00097EB7"/>
    <w:rsid w:val="000A598C"/>
    <w:rsid w:val="000A63FD"/>
    <w:rsid w:val="000B4A94"/>
    <w:rsid w:val="000B4D26"/>
    <w:rsid w:val="000B572C"/>
    <w:rsid w:val="000B643B"/>
    <w:rsid w:val="000C1DE8"/>
    <w:rsid w:val="000C3B79"/>
    <w:rsid w:val="000D3075"/>
    <w:rsid w:val="000D32B8"/>
    <w:rsid w:val="000D3EF7"/>
    <w:rsid w:val="000E4975"/>
    <w:rsid w:val="000F2402"/>
    <w:rsid w:val="000F5B22"/>
    <w:rsid w:val="000F6254"/>
    <w:rsid w:val="0010547A"/>
    <w:rsid w:val="00125121"/>
    <w:rsid w:val="00125A66"/>
    <w:rsid w:val="00127C8E"/>
    <w:rsid w:val="00130A38"/>
    <w:rsid w:val="00134899"/>
    <w:rsid w:val="00135D17"/>
    <w:rsid w:val="00157E9E"/>
    <w:rsid w:val="00160651"/>
    <w:rsid w:val="001660A6"/>
    <w:rsid w:val="00173E28"/>
    <w:rsid w:val="00183EFB"/>
    <w:rsid w:val="00191246"/>
    <w:rsid w:val="00191E3E"/>
    <w:rsid w:val="0019576E"/>
    <w:rsid w:val="001962EB"/>
    <w:rsid w:val="001B04B7"/>
    <w:rsid w:val="001B1EA2"/>
    <w:rsid w:val="001B24FA"/>
    <w:rsid w:val="001B2EF6"/>
    <w:rsid w:val="001B5E8C"/>
    <w:rsid w:val="001D0CF5"/>
    <w:rsid w:val="001D2C70"/>
    <w:rsid w:val="001D5FA9"/>
    <w:rsid w:val="001E1F70"/>
    <w:rsid w:val="001E2D93"/>
    <w:rsid w:val="001E6587"/>
    <w:rsid w:val="001E6609"/>
    <w:rsid w:val="00222178"/>
    <w:rsid w:val="00226184"/>
    <w:rsid w:val="00232FA2"/>
    <w:rsid w:val="00237655"/>
    <w:rsid w:val="0024519C"/>
    <w:rsid w:val="00252055"/>
    <w:rsid w:val="0025514A"/>
    <w:rsid w:val="00255565"/>
    <w:rsid w:val="002625D4"/>
    <w:rsid w:val="0026296A"/>
    <w:rsid w:val="00275C9B"/>
    <w:rsid w:val="002915A5"/>
    <w:rsid w:val="002A0F46"/>
    <w:rsid w:val="002A2272"/>
    <w:rsid w:val="002A5366"/>
    <w:rsid w:val="002A6C1D"/>
    <w:rsid w:val="002B3AC9"/>
    <w:rsid w:val="002B63DE"/>
    <w:rsid w:val="002C644D"/>
    <w:rsid w:val="002D64C4"/>
    <w:rsid w:val="002D733A"/>
    <w:rsid w:val="002E1CB1"/>
    <w:rsid w:val="002F0788"/>
    <w:rsid w:val="002F0A89"/>
    <w:rsid w:val="003041AD"/>
    <w:rsid w:val="00306831"/>
    <w:rsid w:val="003072F4"/>
    <w:rsid w:val="00307DF9"/>
    <w:rsid w:val="00321B07"/>
    <w:rsid w:val="00324309"/>
    <w:rsid w:val="0032618B"/>
    <w:rsid w:val="00330FFB"/>
    <w:rsid w:val="00335556"/>
    <w:rsid w:val="00336052"/>
    <w:rsid w:val="0034038C"/>
    <w:rsid w:val="00340CF6"/>
    <w:rsid w:val="00352CA9"/>
    <w:rsid w:val="003534D7"/>
    <w:rsid w:val="00353D6F"/>
    <w:rsid w:val="00355621"/>
    <w:rsid w:val="00360726"/>
    <w:rsid w:val="00363AF2"/>
    <w:rsid w:val="003643A5"/>
    <w:rsid w:val="0036575D"/>
    <w:rsid w:val="00372E70"/>
    <w:rsid w:val="003807F7"/>
    <w:rsid w:val="003938B5"/>
    <w:rsid w:val="003B1B86"/>
    <w:rsid w:val="003B65C1"/>
    <w:rsid w:val="003C08A5"/>
    <w:rsid w:val="003D1F15"/>
    <w:rsid w:val="003D2719"/>
    <w:rsid w:val="003D2C72"/>
    <w:rsid w:val="003D74EA"/>
    <w:rsid w:val="003E23EC"/>
    <w:rsid w:val="003E5217"/>
    <w:rsid w:val="003F11A7"/>
    <w:rsid w:val="003F1A30"/>
    <w:rsid w:val="003F3091"/>
    <w:rsid w:val="00402AB0"/>
    <w:rsid w:val="0040684A"/>
    <w:rsid w:val="004127F1"/>
    <w:rsid w:val="00417090"/>
    <w:rsid w:val="0041743C"/>
    <w:rsid w:val="0047092B"/>
    <w:rsid w:val="00470E93"/>
    <w:rsid w:val="00474E19"/>
    <w:rsid w:val="00483750"/>
    <w:rsid w:val="0048531B"/>
    <w:rsid w:val="00490A78"/>
    <w:rsid w:val="00490DA5"/>
    <w:rsid w:val="00493581"/>
    <w:rsid w:val="004A642D"/>
    <w:rsid w:val="004B02E1"/>
    <w:rsid w:val="004B0570"/>
    <w:rsid w:val="004B25CB"/>
    <w:rsid w:val="004B6091"/>
    <w:rsid w:val="004D6736"/>
    <w:rsid w:val="004E3C82"/>
    <w:rsid w:val="004E554D"/>
    <w:rsid w:val="004F5811"/>
    <w:rsid w:val="00507E56"/>
    <w:rsid w:val="005134A5"/>
    <w:rsid w:val="00523B93"/>
    <w:rsid w:val="0052558A"/>
    <w:rsid w:val="00525637"/>
    <w:rsid w:val="00544361"/>
    <w:rsid w:val="0054570C"/>
    <w:rsid w:val="005477BC"/>
    <w:rsid w:val="00550FF8"/>
    <w:rsid w:val="00555354"/>
    <w:rsid w:val="00556F92"/>
    <w:rsid w:val="00565531"/>
    <w:rsid w:val="005707A7"/>
    <w:rsid w:val="0057533A"/>
    <w:rsid w:val="00576001"/>
    <w:rsid w:val="00582875"/>
    <w:rsid w:val="0058541C"/>
    <w:rsid w:val="00585A63"/>
    <w:rsid w:val="00592FCF"/>
    <w:rsid w:val="00593259"/>
    <w:rsid w:val="00593787"/>
    <w:rsid w:val="00594996"/>
    <w:rsid w:val="005A3B64"/>
    <w:rsid w:val="005A4FA1"/>
    <w:rsid w:val="005B1DEF"/>
    <w:rsid w:val="005C24E7"/>
    <w:rsid w:val="005C3E45"/>
    <w:rsid w:val="005C687F"/>
    <w:rsid w:val="005D596B"/>
    <w:rsid w:val="005E1AF1"/>
    <w:rsid w:val="005E4276"/>
    <w:rsid w:val="005E7716"/>
    <w:rsid w:val="005F3407"/>
    <w:rsid w:val="005F441E"/>
    <w:rsid w:val="00600ACF"/>
    <w:rsid w:val="00612C29"/>
    <w:rsid w:val="00615DDB"/>
    <w:rsid w:val="00617F53"/>
    <w:rsid w:val="006207AC"/>
    <w:rsid w:val="00620D3D"/>
    <w:rsid w:val="00622D0F"/>
    <w:rsid w:val="0062716F"/>
    <w:rsid w:val="0063299D"/>
    <w:rsid w:val="00634E36"/>
    <w:rsid w:val="00635C67"/>
    <w:rsid w:val="00637714"/>
    <w:rsid w:val="00637B10"/>
    <w:rsid w:val="0064348E"/>
    <w:rsid w:val="00647043"/>
    <w:rsid w:val="00653123"/>
    <w:rsid w:val="00654260"/>
    <w:rsid w:val="00654A77"/>
    <w:rsid w:val="00663EB1"/>
    <w:rsid w:val="006641C9"/>
    <w:rsid w:val="006652DF"/>
    <w:rsid w:val="0066693E"/>
    <w:rsid w:val="006678EA"/>
    <w:rsid w:val="00671C97"/>
    <w:rsid w:val="00672FB8"/>
    <w:rsid w:val="006770F3"/>
    <w:rsid w:val="0068273A"/>
    <w:rsid w:val="00683D58"/>
    <w:rsid w:val="00684559"/>
    <w:rsid w:val="006A0815"/>
    <w:rsid w:val="006A52FB"/>
    <w:rsid w:val="006A6B70"/>
    <w:rsid w:val="006B283F"/>
    <w:rsid w:val="006B60B7"/>
    <w:rsid w:val="006C2DB2"/>
    <w:rsid w:val="006C4305"/>
    <w:rsid w:val="006C62F4"/>
    <w:rsid w:val="006D1458"/>
    <w:rsid w:val="006E7732"/>
    <w:rsid w:val="006F1333"/>
    <w:rsid w:val="006F446F"/>
    <w:rsid w:val="006F51AE"/>
    <w:rsid w:val="006F5B1B"/>
    <w:rsid w:val="007141BE"/>
    <w:rsid w:val="007311F9"/>
    <w:rsid w:val="00742619"/>
    <w:rsid w:val="00750616"/>
    <w:rsid w:val="00751457"/>
    <w:rsid w:val="0076429C"/>
    <w:rsid w:val="00765F8A"/>
    <w:rsid w:val="00767178"/>
    <w:rsid w:val="00773C9C"/>
    <w:rsid w:val="00776E97"/>
    <w:rsid w:val="00783FEC"/>
    <w:rsid w:val="00787D89"/>
    <w:rsid w:val="0079130B"/>
    <w:rsid w:val="007C75BE"/>
    <w:rsid w:val="007D1408"/>
    <w:rsid w:val="007D2107"/>
    <w:rsid w:val="007D2F4E"/>
    <w:rsid w:val="007D6DC8"/>
    <w:rsid w:val="007E0793"/>
    <w:rsid w:val="007E0A7F"/>
    <w:rsid w:val="007E1BB3"/>
    <w:rsid w:val="007E341C"/>
    <w:rsid w:val="007F353E"/>
    <w:rsid w:val="007F379E"/>
    <w:rsid w:val="007F7209"/>
    <w:rsid w:val="00803843"/>
    <w:rsid w:val="0080653B"/>
    <w:rsid w:val="00842F90"/>
    <w:rsid w:val="00843239"/>
    <w:rsid w:val="008463F2"/>
    <w:rsid w:val="00851CB5"/>
    <w:rsid w:val="0085696D"/>
    <w:rsid w:val="00873724"/>
    <w:rsid w:val="00881760"/>
    <w:rsid w:val="008824B4"/>
    <w:rsid w:val="008827EC"/>
    <w:rsid w:val="008856BF"/>
    <w:rsid w:val="00887938"/>
    <w:rsid w:val="00891947"/>
    <w:rsid w:val="00894561"/>
    <w:rsid w:val="008960E9"/>
    <w:rsid w:val="008A5183"/>
    <w:rsid w:val="008A67DE"/>
    <w:rsid w:val="008B1F52"/>
    <w:rsid w:val="008B50DF"/>
    <w:rsid w:val="008C23EF"/>
    <w:rsid w:val="008C483A"/>
    <w:rsid w:val="008C66CF"/>
    <w:rsid w:val="008C7892"/>
    <w:rsid w:val="008E55E1"/>
    <w:rsid w:val="008E6CC5"/>
    <w:rsid w:val="008F0BBD"/>
    <w:rsid w:val="008F1A7C"/>
    <w:rsid w:val="008F1B8A"/>
    <w:rsid w:val="008F1BD4"/>
    <w:rsid w:val="00901BBA"/>
    <w:rsid w:val="00906EAF"/>
    <w:rsid w:val="00914C90"/>
    <w:rsid w:val="00915F69"/>
    <w:rsid w:val="00923C26"/>
    <w:rsid w:val="00933CE6"/>
    <w:rsid w:val="00937AA3"/>
    <w:rsid w:val="00941835"/>
    <w:rsid w:val="00942057"/>
    <w:rsid w:val="00945D4E"/>
    <w:rsid w:val="00947B2F"/>
    <w:rsid w:val="00953263"/>
    <w:rsid w:val="0095685C"/>
    <w:rsid w:val="00957147"/>
    <w:rsid w:val="009615EF"/>
    <w:rsid w:val="00963777"/>
    <w:rsid w:val="00965157"/>
    <w:rsid w:val="00966A1A"/>
    <w:rsid w:val="00967C7C"/>
    <w:rsid w:val="0099154E"/>
    <w:rsid w:val="00996B5E"/>
    <w:rsid w:val="009A5610"/>
    <w:rsid w:val="009A5E23"/>
    <w:rsid w:val="009A72DA"/>
    <w:rsid w:val="009B27D0"/>
    <w:rsid w:val="009B46AD"/>
    <w:rsid w:val="009C19A4"/>
    <w:rsid w:val="009C1AC2"/>
    <w:rsid w:val="009C561E"/>
    <w:rsid w:val="009D52D2"/>
    <w:rsid w:val="009D78BE"/>
    <w:rsid w:val="009E2F21"/>
    <w:rsid w:val="009F0E2C"/>
    <w:rsid w:val="009F1A01"/>
    <w:rsid w:val="00A00333"/>
    <w:rsid w:val="00A003F8"/>
    <w:rsid w:val="00A1679E"/>
    <w:rsid w:val="00A35DC1"/>
    <w:rsid w:val="00A36093"/>
    <w:rsid w:val="00A37400"/>
    <w:rsid w:val="00A62D6F"/>
    <w:rsid w:val="00A6382F"/>
    <w:rsid w:val="00A657B2"/>
    <w:rsid w:val="00A67AEE"/>
    <w:rsid w:val="00A67CF1"/>
    <w:rsid w:val="00A83BBE"/>
    <w:rsid w:val="00A84677"/>
    <w:rsid w:val="00A9213B"/>
    <w:rsid w:val="00A92AF2"/>
    <w:rsid w:val="00A9397C"/>
    <w:rsid w:val="00A97326"/>
    <w:rsid w:val="00AA5831"/>
    <w:rsid w:val="00AA6CAB"/>
    <w:rsid w:val="00AB0D03"/>
    <w:rsid w:val="00AB2DB5"/>
    <w:rsid w:val="00AB5874"/>
    <w:rsid w:val="00AB59FA"/>
    <w:rsid w:val="00AB5D27"/>
    <w:rsid w:val="00AC3373"/>
    <w:rsid w:val="00AC4EED"/>
    <w:rsid w:val="00AC6031"/>
    <w:rsid w:val="00AD1960"/>
    <w:rsid w:val="00AD2908"/>
    <w:rsid w:val="00AD31C3"/>
    <w:rsid w:val="00AD53B2"/>
    <w:rsid w:val="00AD6FC1"/>
    <w:rsid w:val="00AD7144"/>
    <w:rsid w:val="00AE09BF"/>
    <w:rsid w:val="00AE33CA"/>
    <w:rsid w:val="00AE6141"/>
    <w:rsid w:val="00AF1B6A"/>
    <w:rsid w:val="00B00A06"/>
    <w:rsid w:val="00B035B7"/>
    <w:rsid w:val="00B03CAB"/>
    <w:rsid w:val="00B07968"/>
    <w:rsid w:val="00B161A1"/>
    <w:rsid w:val="00B17215"/>
    <w:rsid w:val="00B17954"/>
    <w:rsid w:val="00B17E97"/>
    <w:rsid w:val="00B20CDB"/>
    <w:rsid w:val="00B23721"/>
    <w:rsid w:val="00B2416D"/>
    <w:rsid w:val="00B24A31"/>
    <w:rsid w:val="00B3133A"/>
    <w:rsid w:val="00B31477"/>
    <w:rsid w:val="00B329D1"/>
    <w:rsid w:val="00B40277"/>
    <w:rsid w:val="00B42B3D"/>
    <w:rsid w:val="00B43185"/>
    <w:rsid w:val="00B43F69"/>
    <w:rsid w:val="00B61A70"/>
    <w:rsid w:val="00B71358"/>
    <w:rsid w:val="00B72589"/>
    <w:rsid w:val="00B7754B"/>
    <w:rsid w:val="00B81CB3"/>
    <w:rsid w:val="00B85355"/>
    <w:rsid w:val="00B9091D"/>
    <w:rsid w:val="00B97042"/>
    <w:rsid w:val="00BA10C5"/>
    <w:rsid w:val="00BA169B"/>
    <w:rsid w:val="00BA1DE2"/>
    <w:rsid w:val="00BA3F6C"/>
    <w:rsid w:val="00BA5B5D"/>
    <w:rsid w:val="00BA615D"/>
    <w:rsid w:val="00BA71BE"/>
    <w:rsid w:val="00BB2CD7"/>
    <w:rsid w:val="00BB4539"/>
    <w:rsid w:val="00BC0751"/>
    <w:rsid w:val="00BC0FB2"/>
    <w:rsid w:val="00BD45FB"/>
    <w:rsid w:val="00BE4AE1"/>
    <w:rsid w:val="00C031F2"/>
    <w:rsid w:val="00C052C6"/>
    <w:rsid w:val="00C10F34"/>
    <w:rsid w:val="00C13867"/>
    <w:rsid w:val="00C13B87"/>
    <w:rsid w:val="00C14CDC"/>
    <w:rsid w:val="00C26AF9"/>
    <w:rsid w:val="00C26EF0"/>
    <w:rsid w:val="00C31002"/>
    <w:rsid w:val="00C35C14"/>
    <w:rsid w:val="00C4046B"/>
    <w:rsid w:val="00C44441"/>
    <w:rsid w:val="00C44EBF"/>
    <w:rsid w:val="00C47A3E"/>
    <w:rsid w:val="00C47B58"/>
    <w:rsid w:val="00C5347D"/>
    <w:rsid w:val="00C6394A"/>
    <w:rsid w:val="00C729D4"/>
    <w:rsid w:val="00C73675"/>
    <w:rsid w:val="00C75F15"/>
    <w:rsid w:val="00C903C2"/>
    <w:rsid w:val="00C95569"/>
    <w:rsid w:val="00CA61C4"/>
    <w:rsid w:val="00CC08F0"/>
    <w:rsid w:val="00CC7C6F"/>
    <w:rsid w:val="00CD0B30"/>
    <w:rsid w:val="00CD2120"/>
    <w:rsid w:val="00CD2213"/>
    <w:rsid w:val="00CD5C93"/>
    <w:rsid w:val="00CD75BE"/>
    <w:rsid w:val="00CE5D34"/>
    <w:rsid w:val="00CF6A1F"/>
    <w:rsid w:val="00CF6D21"/>
    <w:rsid w:val="00D03496"/>
    <w:rsid w:val="00D07917"/>
    <w:rsid w:val="00D30DA1"/>
    <w:rsid w:val="00D320E5"/>
    <w:rsid w:val="00D377D1"/>
    <w:rsid w:val="00D40862"/>
    <w:rsid w:val="00D50E0C"/>
    <w:rsid w:val="00D52CF9"/>
    <w:rsid w:val="00D57BCE"/>
    <w:rsid w:val="00D7121C"/>
    <w:rsid w:val="00D76CB9"/>
    <w:rsid w:val="00D82134"/>
    <w:rsid w:val="00D83CD6"/>
    <w:rsid w:val="00D84A48"/>
    <w:rsid w:val="00DA20F8"/>
    <w:rsid w:val="00DA4A4F"/>
    <w:rsid w:val="00DB194A"/>
    <w:rsid w:val="00DB73FA"/>
    <w:rsid w:val="00DC29D3"/>
    <w:rsid w:val="00DC675E"/>
    <w:rsid w:val="00DD31BD"/>
    <w:rsid w:val="00DD54CC"/>
    <w:rsid w:val="00DD785B"/>
    <w:rsid w:val="00DE1131"/>
    <w:rsid w:val="00DE1257"/>
    <w:rsid w:val="00DE2D12"/>
    <w:rsid w:val="00DE4470"/>
    <w:rsid w:val="00DE4BD9"/>
    <w:rsid w:val="00DE4C54"/>
    <w:rsid w:val="00DE4E55"/>
    <w:rsid w:val="00DF32E0"/>
    <w:rsid w:val="00DF4B1A"/>
    <w:rsid w:val="00E038F5"/>
    <w:rsid w:val="00E07D6D"/>
    <w:rsid w:val="00E10A44"/>
    <w:rsid w:val="00E15525"/>
    <w:rsid w:val="00E2363E"/>
    <w:rsid w:val="00E251EA"/>
    <w:rsid w:val="00E26E78"/>
    <w:rsid w:val="00E31192"/>
    <w:rsid w:val="00E31A70"/>
    <w:rsid w:val="00E4159D"/>
    <w:rsid w:val="00E51A51"/>
    <w:rsid w:val="00E52475"/>
    <w:rsid w:val="00E54F09"/>
    <w:rsid w:val="00E7048A"/>
    <w:rsid w:val="00E910ED"/>
    <w:rsid w:val="00E96A10"/>
    <w:rsid w:val="00EA0910"/>
    <w:rsid w:val="00EA1C23"/>
    <w:rsid w:val="00EA5645"/>
    <w:rsid w:val="00EC24A3"/>
    <w:rsid w:val="00EC5DC5"/>
    <w:rsid w:val="00EC62CC"/>
    <w:rsid w:val="00ED061F"/>
    <w:rsid w:val="00ED1039"/>
    <w:rsid w:val="00ED5A89"/>
    <w:rsid w:val="00EE54DA"/>
    <w:rsid w:val="00EE6A33"/>
    <w:rsid w:val="00EE7629"/>
    <w:rsid w:val="00EF3ED5"/>
    <w:rsid w:val="00EF4AF9"/>
    <w:rsid w:val="00EF4B67"/>
    <w:rsid w:val="00F004AF"/>
    <w:rsid w:val="00F0129E"/>
    <w:rsid w:val="00F01958"/>
    <w:rsid w:val="00F068C2"/>
    <w:rsid w:val="00F06BB7"/>
    <w:rsid w:val="00F0736C"/>
    <w:rsid w:val="00F07ED4"/>
    <w:rsid w:val="00F109CD"/>
    <w:rsid w:val="00F15B43"/>
    <w:rsid w:val="00F300C0"/>
    <w:rsid w:val="00F30E03"/>
    <w:rsid w:val="00F34541"/>
    <w:rsid w:val="00F34D50"/>
    <w:rsid w:val="00F406F6"/>
    <w:rsid w:val="00F416E1"/>
    <w:rsid w:val="00F43BFB"/>
    <w:rsid w:val="00F44D31"/>
    <w:rsid w:val="00F452A2"/>
    <w:rsid w:val="00F47614"/>
    <w:rsid w:val="00F510D7"/>
    <w:rsid w:val="00F51EED"/>
    <w:rsid w:val="00F52400"/>
    <w:rsid w:val="00F76624"/>
    <w:rsid w:val="00F8514D"/>
    <w:rsid w:val="00F865F8"/>
    <w:rsid w:val="00F87450"/>
    <w:rsid w:val="00F9184E"/>
    <w:rsid w:val="00F92393"/>
    <w:rsid w:val="00F939A4"/>
    <w:rsid w:val="00FA4901"/>
    <w:rsid w:val="00FB36F8"/>
    <w:rsid w:val="00FB5203"/>
    <w:rsid w:val="00FB64D4"/>
    <w:rsid w:val="00FB6A73"/>
    <w:rsid w:val="00FB74BD"/>
    <w:rsid w:val="00FB7F77"/>
    <w:rsid w:val="00FE1F43"/>
    <w:rsid w:val="00FE28EE"/>
    <w:rsid w:val="00FE2969"/>
    <w:rsid w:val="00FE29C3"/>
    <w:rsid w:val="00FE552F"/>
    <w:rsid w:val="00FE6099"/>
    <w:rsid w:val="00FF6D63"/>
    <w:rsid w:val="00FF74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6"/>
    <w:autoRedefine/>
    <w:qFormat/>
    <w:rsid w:val="00901BBA"/>
    <w:pPr>
      <w:overflowPunct w:val="0"/>
      <w:autoSpaceDE w:val="0"/>
      <w:autoSpaceDN w:val="0"/>
      <w:adjustRightInd w:val="0"/>
      <w:jc w:val="both"/>
      <w:textAlignment w:val="baseline"/>
    </w:pPr>
    <w:rPr>
      <w:rFonts w:ascii="Arial" w:hAnsi="Arial" w:cs="Arial"/>
      <w:b/>
      <w:sz w:val="24"/>
      <w:szCs w:val="24"/>
    </w:rPr>
  </w:style>
  <w:style w:type="paragraph" w:styleId="Heading1">
    <w:name w:val="heading 1"/>
    <w:basedOn w:val="Normal"/>
    <w:next w:val="Normal"/>
    <w:qFormat/>
    <w:rsid w:val="00C031F2"/>
    <w:pPr>
      <w:keepNext/>
      <w:outlineLvl w:val="0"/>
    </w:pPr>
    <w:rPr>
      <w:bCs/>
      <w:lang w:val="en-GB"/>
    </w:rPr>
  </w:style>
  <w:style w:type="paragraph" w:styleId="Heading2">
    <w:name w:val="heading 2"/>
    <w:basedOn w:val="Normal"/>
    <w:next w:val="Normal"/>
    <w:qFormat/>
    <w:rsid w:val="00C031F2"/>
    <w:pPr>
      <w:keepNext/>
      <w:spacing w:before="240" w:after="60"/>
      <w:ind w:left="540" w:hanging="540"/>
      <w:outlineLvl w:val="1"/>
    </w:pPr>
    <w:rPr>
      <w:rFonts w:ascii="Century Gothic" w:hAnsi="Century Gothic"/>
      <w:i/>
      <w:lang w:val="en-GB"/>
    </w:rPr>
  </w:style>
  <w:style w:type="paragraph" w:styleId="Heading3">
    <w:name w:val="heading 3"/>
    <w:basedOn w:val="Normal"/>
    <w:qFormat/>
    <w:rsid w:val="00C031F2"/>
    <w:pPr>
      <w:keepNext/>
      <w:spacing w:before="240" w:after="60"/>
      <w:outlineLvl w:val="2"/>
    </w:pPr>
    <w:rPr>
      <w:rFonts w:ascii="Century Gothic" w:hAnsi="Century Gothic"/>
      <w:lang w:val="en-GB"/>
    </w:rPr>
  </w:style>
  <w:style w:type="paragraph" w:styleId="Heading4">
    <w:name w:val="heading 4"/>
    <w:basedOn w:val="Normal"/>
    <w:next w:val="Normal"/>
    <w:link w:val="Heading4Char"/>
    <w:qFormat/>
    <w:rsid w:val="00C031F2"/>
    <w:pPr>
      <w:keepNext/>
      <w:spacing w:before="240" w:after="60"/>
      <w:outlineLvl w:val="3"/>
    </w:pPr>
    <w:rPr>
      <w:bCs/>
      <w:sz w:val="28"/>
      <w:szCs w:val="28"/>
    </w:rPr>
  </w:style>
  <w:style w:type="paragraph" w:styleId="Heading5">
    <w:name w:val="heading 5"/>
    <w:basedOn w:val="Normal"/>
    <w:next w:val="Normal"/>
    <w:qFormat/>
    <w:rsid w:val="00C031F2"/>
    <w:pPr>
      <w:keepNext/>
      <w:outlineLvl w:val="4"/>
    </w:pPr>
    <w:rPr>
      <w:i/>
      <w:lang w:val="en-GB"/>
    </w:rPr>
  </w:style>
  <w:style w:type="paragraph" w:styleId="Heading6">
    <w:name w:val="heading 6"/>
    <w:basedOn w:val="Normal"/>
    <w:autoRedefine/>
    <w:qFormat/>
    <w:rsid w:val="00DE4470"/>
    <w:pPr>
      <w:spacing w:before="240" w:after="60" w:line="276" w:lineRule="auto"/>
      <w:outlineLvl w:val="5"/>
    </w:pPr>
    <w:rPr>
      <w:rFonts w:ascii="Times New Roman" w:hAnsi="Times New Roman" w:cs="Times New Roman"/>
      <w:bCs/>
      <w:lang w:val="en-GB"/>
    </w:rPr>
  </w:style>
  <w:style w:type="paragraph" w:styleId="Heading8">
    <w:name w:val="heading 8"/>
    <w:basedOn w:val="Normal"/>
    <w:next w:val="Normal"/>
    <w:qFormat/>
    <w:rsid w:val="00C031F2"/>
    <w:pPr>
      <w:keepNext/>
      <w:jc w:val="center"/>
      <w:outlineLvl w:val="7"/>
    </w:pPr>
    <w:rPr>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C031F2"/>
    <w:pPr>
      <w:spacing w:before="120" w:after="120"/>
      <w:jc w:val="left"/>
    </w:pPr>
    <w:rPr>
      <w:rFonts w:ascii="Times New Roman" w:hAnsi="Times New Roman" w:cs="Times New Roman"/>
      <w:bCs/>
      <w:caps/>
    </w:rPr>
  </w:style>
  <w:style w:type="paragraph" w:styleId="BodyText3">
    <w:name w:val="Body Text 3"/>
    <w:basedOn w:val="Normal"/>
    <w:rsid w:val="00C031F2"/>
  </w:style>
  <w:style w:type="paragraph" w:styleId="BodyText2">
    <w:name w:val="Body Text 2"/>
    <w:basedOn w:val="Normal"/>
    <w:rsid w:val="00C031F2"/>
    <w:pPr>
      <w:ind w:left="720"/>
    </w:pPr>
    <w:rPr>
      <w:lang w:val="en-GB"/>
    </w:rPr>
  </w:style>
  <w:style w:type="paragraph" w:styleId="BodyText">
    <w:name w:val="Body Text"/>
    <w:basedOn w:val="Heading4"/>
    <w:rsid w:val="00C031F2"/>
    <w:rPr>
      <w:sz w:val="24"/>
      <w:lang w:val="en-GB"/>
    </w:rPr>
  </w:style>
  <w:style w:type="paragraph" w:styleId="Title">
    <w:name w:val="Title"/>
    <w:basedOn w:val="Normal"/>
    <w:qFormat/>
    <w:rsid w:val="00C031F2"/>
    <w:pPr>
      <w:jc w:val="center"/>
    </w:pPr>
    <w:rPr>
      <w:u w:val="single"/>
      <w:lang w:val="en-GB"/>
    </w:rPr>
  </w:style>
  <w:style w:type="paragraph" w:styleId="Caption">
    <w:name w:val="caption"/>
    <w:basedOn w:val="Normal"/>
    <w:next w:val="Normal"/>
    <w:qFormat/>
    <w:rsid w:val="00C031F2"/>
    <w:pPr>
      <w:spacing w:before="120" w:after="120"/>
    </w:pPr>
  </w:style>
  <w:style w:type="paragraph" w:styleId="Footer">
    <w:name w:val="footer"/>
    <w:basedOn w:val="Normal"/>
    <w:link w:val="FooterChar"/>
    <w:uiPriority w:val="99"/>
    <w:rsid w:val="00C031F2"/>
    <w:pPr>
      <w:tabs>
        <w:tab w:val="center" w:pos="4153"/>
        <w:tab w:val="right" w:pos="8306"/>
      </w:tabs>
    </w:pPr>
  </w:style>
  <w:style w:type="character" w:styleId="PageNumber">
    <w:name w:val="page number"/>
    <w:basedOn w:val="DefaultParagraphFont"/>
    <w:rsid w:val="00C031F2"/>
  </w:style>
  <w:style w:type="paragraph" w:styleId="TOC2">
    <w:name w:val="toc 2"/>
    <w:basedOn w:val="Normal"/>
    <w:next w:val="Normal"/>
    <w:autoRedefine/>
    <w:uiPriority w:val="39"/>
    <w:rsid w:val="00C031F2"/>
    <w:pPr>
      <w:ind w:left="280"/>
      <w:jc w:val="left"/>
    </w:pPr>
    <w:rPr>
      <w:rFonts w:ascii="Times New Roman" w:hAnsi="Times New Roman" w:cs="Times New Roman"/>
      <w:smallCaps/>
    </w:rPr>
  </w:style>
  <w:style w:type="paragraph" w:styleId="TOC3">
    <w:name w:val="toc 3"/>
    <w:basedOn w:val="Normal"/>
    <w:next w:val="Normal"/>
    <w:autoRedefine/>
    <w:uiPriority w:val="39"/>
    <w:rsid w:val="00C031F2"/>
    <w:pPr>
      <w:ind w:left="560"/>
      <w:jc w:val="left"/>
    </w:pPr>
    <w:rPr>
      <w:rFonts w:ascii="Times New Roman" w:hAnsi="Times New Roman" w:cs="Times New Roman"/>
      <w:i/>
      <w:iCs/>
    </w:rPr>
  </w:style>
  <w:style w:type="paragraph" w:styleId="TOC4">
    <w:name w:val="toc 4"/>
    <w:basedOn w:val="Normal"/>
    <w:next w:val="Normal"/>
    <w:autoRedefine/>
    <w:semiHidden/>
    <w:rsid w:val="00C031F2"/>
    <w:pPr>
      <w:ind w:left="840"/>
      <w:jc w:val="left"/>
    </w:pPr>
    <w:rPr>
      <w:rFonts w:ascii="Times New Roman" w:hAnsi="Times New Roman" w:cs="Times New Roman"/>
      <w:szCs w:val="21"/>
    </w:rPr>
  </w:style>
  <w:style w:type="paragraph" w:styleId="TOC5">
    <w:name w:val="toc 5"/>
    <w:basedOn w:val="Normal"/>
    <w:next w:val="Normal"/>
    <w:autoRedefine/>
    <w:semiHidden/>
    <w:rsid w:val="00C031F2"/>
    <w:pPr>
      <w:ind w:left="1120"/>
      <w:jc w:val="left"/>
    </w:pPr>
    <w:rPr>
      <w:rFonts w:ascii="Times New Roman" w:hAnsi="Times New Roman" w:cs="Times New Roman"/>
      <w:szCs w:val="21"/>
    </w:rPr>
  </w:style>
  <w:style w:type="paragraph" w:styleId="TOC6">
    <w:name w:val="toc 6"/>
    <w:basedOn w:val="Normal"/>
    <w:next w:val="Normal"/>
    <w:autoRedefine/>
    <w:semiHidden/>
    <w:rsid w:val="00C031F2"/>
    <w:pPr>
      <w:ind w:left="1400"/>
      <w:jc w:val="left"/>
    </w:pPr>
    <w:rPr>
      <w:rFonts w:ascii="Times New Roman" w:hAnsi="Times New Roman" w:cs="Times New Roman"/>
      <w:szCs w:val="21"/>
    </w:rPr>
  </w:style>
  <w:style w:type="paragraph" w:styleId="TOC7">
    <w:name w:val="toc 7"/>
    <w:basedOn w:val="Normal"/>
    <w:next w:val="Normal"/>
    <w:autoRedefine/>
    <w:semiHidden/>
    <w:rsid w:val="00C031F2"/>
    <w:pPr>
      <w:ind w:left="1680"/>
      <w:jc w:val="left"/>
    </w:pPr>
    <w:rPr>
      <w:rFonts w:ascii="Times New Roman" w:hAnsi="Times New Roman" w:cs="Times New Roman"/>
      <w:szCs w:val="21"/>
    </w:rPr>
  </w:style>
  <w:style w:type="paragraph" w:styleId="TOC8">
    <w:name w:val="toc 8"/>
    <w:basedOn w:val="Normal"/>
    <w:next w:val="Normal"/>
    <w:autoRedefine/>
    <w:semiHidden/>
    <w:rsid w:val="00C031F2"/>
    <w:pPr>
      <w:ind w:left="1960"/>
      <w:jc w:val="left"/>
    </w:pPr>
    <w:rPr>
      <w:rFonts w:ascii="Times New Roman" w:hAnsi="Times New Roman" w:cs="Times New Roman"/>
      <w:szCs w:val="21"/>
    </w:rPr>
  </w:style>
  <w:style w:type="paragraph" w:styleId="TOC9">
    <w:name w:val="toc 9"/>
    <w:basedOn w:val="Normal"/>
    <w:next w:val="Normal"/>
    <w:autoRedefine/>
    <w:semiHidden/>
    <w:rsid w:val="00C031F2"/>
    <w:pPr>
      <w:ind w:left="2240"/>
      <w:jc w:val="left"/>
    </w:pPr>
    <w:rPr>
      <w:rFonts w:ascii="Times New Roman" w:hAnsi="Times New Roman" w:cs="Times New Roman"/>
      <w:szCs w:val="21"/>
    </w:rPr>
  </w:style>
  <w:style w:type="paragraph" w:customStyle="1" w:styleId="Style1">
    <w:name w:val="Style1"/>
    <w:basedOn w:val="Heading6"/>
    <w:rsid w:val="00C031F2"/>
    <w:rPr>
      <w:bCs w:val="0"/>
    </w:rPr>
  </w:style>
  <w:style w:type="character" w:styleId="Hyperlink">
    <w:name w:val="Hyperlink"/>
    <w:basedOn w:val="DefaultParagraphFont"/>
    <w:uiPriority w:val="99"/>
    <w:rsid w:val="00C031F2"/>
    <w:rPr>
      <w:color w:val="0000FF"/>
      <w:u w:val="single"/>
    </w:rPr>
  </w:style>
  <w:style w:type="paragraph" w:styleId="BalloonText">
    <w:name w:val="Balloon Text"/>
    <w:basedOn w:val="Normal"/>
    <w:semiHidden/>
    <w:rsid w:val="0099154E"/>
    <w:rPr>
      <w:rFonts w:ascii="Tahoma" w:hAnsi="Tahoma" w:cs="Tahoma"/>
      <w:sz w:val="16"/>
      <w:szCs w:val="16"/>
    </w:rPr>
  </w:style>
  <w:style w:type="paragraph" w:styleId="NormalWeb">
    <w:name w:val="Normal (Web)"/>
    <w:basedOn w:val="Normal"/>
    <w:link w:val="NormalWebChar"/>
    <w:rsid w:val="00C903C2"/>
    <w:pPr>
      <w:overflowPunct/>
      <w:autoSpaceDE/>
      <w:autoSpaceDN/>
      <w:adjustRightInd/>
      <w:spacing w:before="100" w:beforeAutospacing="1" w:after="100" w:afterAutospacing="1"/>
      <w:jc w:val="left"/>
      <w:textAlignment w:val="auto"/>
    </w:pPr>
    <w:rPr>
      <w:rFonts w:ascii="Times New Roman" w:hAnsi="Times New Roman" w:cs="Times New Roman"/>
      <w:color w:val="000000"/>
      <w:lang w:val="en-GB"/>
    </w:rPr>
  </w:style>
  <w:style w:type="paragraph" w:styleId="FootnoteText">
    <w:name w:val="footnote text"/>
    <w:basedOn w:val="Normal"/>
    <w:semiHidden/>
    <w:rsid w:val="00C903C2"/>
    <w:pPr>
      <w:overflowPunct/>
      <w:autoSpaceDE/>
      <w:autoSpaceDN/>
      <w:adjustRightInd/>
      <w:jc w:val="left"/>
      <w:textAlignment w:val="auto"/>
    </w:pPr>
    <w:rPr>
      <w:rFonts w:ascii="Verdana" w:hAnsi="Verdana" w:cs="Times New Roman"/>
      <w:sz w:val="20"/>
      <w:szCs w:val="20"/>
      <w:lang w:val="en-GB"/>
    </w:rPr>
  </w:style>
  <w:style w:type="character" w:styleId="FootnoteReference">
    <w:name w:val="footnote reference"/>
    <w:basedOn w:val="DefaultParagraphFont"/>
    <w:semiHidden/>
    <w:rsid w:val="00C903C2"/>
    <w:rPr>
      <w:vertAlign w:val="superscript"/>
    </w:rPr>
  </w:style>
  <w:style w:type="table" w:styleId="TableGrid">
    <w:name w:val="Table Grid"/>
    <w:basedOn w:val="TableNormal"/>
    <w:rsid w:val="008F1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40862"/>
    <w:pPr>
      <w:tabs>
        <w:tab w:val="center" w:pos="4153"/>
        <w:tab w:val="right" w:pos="8306"/>
      </w:tabs>
    </w:pPr>
  </w:style>
  <w:style w:type="paragraph" w:styleId="BodyTextIndent">
    <w:name w:val="Body Text Indent"/>
    <w:basedOn w:val="Normal"/>
    <w:rsid w:val="00617F53"/>
    <w:pPr>
      <w:spacing w:after="120"/>
      <w:ind w:left="360"/>
    </w:pPr>
  </w:style>
  <w:style w:type="character" w:customStyle="1" w:styleId="Heading4Char">
    <w:name w:val="Heading 4 Char"/>
    <w:basedOn w:val="DefaultParagraphFont"/>
    <w:link w:val="Heading4"/>
    <w:rsid w:val="00617F53"/>
    <w:rPr>
      <w:rFonts w:ascii="Arial" w:hAnsi="Arial" w:cs="Arial"/>
      <w:b/>
      <w:bCs/>
      <w:sz w:val="28"/>
      <w:szCs w:val="28"/>
      <w:lang w:val="en-US" w:eastAsia="en-US" w:bidi="ar-SA"/>
    </w:rPr>
  </w:style>
  <w:style w:type="character" w:styleId="CommentReference">
    <w:name w:val="annotation reference"/>
    <w:basedOn w:val="DefaultParagraphFont"/>
    <w:rsid w:val="006B60B7"/>
    <w:rPr>
      <w:sz w:val="16"/>
      <w:szCs w:val="16"/>
    </w:rPr>
  </w:style>
  <w:style w:type="paragraph" w:styleId="CommentText">
    <w:name w:val="annotation text"/>
    <w:basedOn w:val="Normal"/>
    <w:link w:val="CommentTextChar"/>
    <w:rsid w:val="006B60B7"/>
    <w:rPr>
      <w:sz w:val="20"/>
      <w:szCs w:val="20"/>
    </w:rPr>
  </w:style>
  <w:style w:type="character" w:customStyle="1" w:styleId="CommentTextChar">
    <w:name w:val="Comment Text Char"/>
    <w:basedOn w:val="DefaultParagraphFont"/>
    <w:link w:val="CommentText"/>
    <w:rsid w:val="006B60B7"/>
    <w:rPr>
      <w:rFonts w:ascii="Arial" w:hAnsi="Arial" w:cs="Arial"/>
    </w:rPr>
  </w:style>
  <w:style w:type="paragraph" w:styleId="CommentSubject">
    <w:name w:val="annotation subject"/>
    <w:basedOn w:val="CommentText"/>
    <w:next w:val="CommentText"/>
    <w:link w:val="CommentSubjectChar"/>
    <w:rsid w:val="006B60B7"/>
    <w:rPr>
      <w:bCs/>
    </w:rPr>
  </w:style>
  <w:style w:type="character" w:customStyle="1" w:styleId="CommentSubjectChar">
    <w:name w:val="Comment Subject Char"/>
    <w:basedOn w:val="CommentTextChar"/>
    <w:link w:val="CommentSubject"/>
    <w:rsid w:val="006B60B7"/>
    <w:rPr>
      <w:b/>
      <w:bCs/>
    </w:rPr>
  </w:style>
  <w:style w:type="paragraph" w:styleId="Revision">
    <w:name w:val="Revision"/>
    <w:hidden/>
    <w:uiPriority w:val="99"/>
    <w:semiHidden/>
    <w:rsid w:val="006B60B7"/>
    <w:rPr>
      <w:rFonts w:ascii="Arial" w:hAnsi="Arial" w:cs="Arial"/>
      <w:sz w:val="24"/>
      <w:szCs w:val="24"/>
    </w:rPr>
  </w:style>
  <w:style w:type="paragraph" w:styleId="ListBullet">
    <w:name w:val="List Bullet"/>
    <w:basedOn w:val="Normal"/>
    <w:rsid w:val="000B572C"/>
    <w:pPr>
      <w:numPr>
        <w:numId w:val="89"/>
      </w:numPr>
      <w:contextualSpacing/>
    </w:pPr>
  </w:style>
  <w:style w:type="character" w:customStyle="1" w:styleId="NormalWebChar">
    <w:name w:val="Normal (Web) Char"/>
    <w:basedOn w:val="DefaultParagraphFont"/>
    <w:link w:val="NormalWeb"/>
    <w:rsid w:val="00953263"/>
    <w:rPr>
      <w:color w:val="000000"/>
      <w:sz w:val="24"/>
      <w:szCs w:val="24"/>
      <w:lang w:val="en-GB"/>
    </w:rPr>
  </w:style>
  <w:style w:type="paragraph" w:customStyle="1" w:styleId="ZchnZchn">
    <w:name w:val="Zchn Zchn"/>
    <w:basedOn w:val="Normal"/>
    <w:rsid w:val="0054570C"/>
    <w:pPr>
      <w:overflowPunct/>
      <w:autoSpaceDE/>
      <w:autoSpaceDN/>
      <w:adjustRightInd/>
      <w:spacing w:after="160" w:line="240" w:lineRule="exact"/>
      <w:jc w:val="left"/>
      <w:textAlignment w:val="auto"/>
    </w:pPr>
    <w:rPr>
      <w:sz w:val="20"/>
      <w:szCs w:val="20"/>
      <w:lang w:val="en-GB"/>
    </w:rPr>
  </w:style>
  <w:style w:type="paragraph" w:styleId="ListParagraph">
    <w:name w:val="List Paragraph"/>
    <w:basedOn w:val="Normal"/>
    <w:uiPriority w:val="34"/>
    <w:qFormat/>
    <w:rsid w:val="005477BC"/>
    <w:pPr>
      <w:overflowPunct/>
      <w:autoSpaceDE/>
      <w:autoSpaceDN/>
      <w:adjustRightInd/>
      <w:ind w:left="720"/>
      <w:contextualSpacing/>
      <w:jc w:val="left"/>
      <w:textAlignment w:val="auto"/>
    </w:pPr>
    <w:rPr>
      <w:rFonts w:ascii="Times New Roman" w:hAnsi="Times New Roman" w:cs="Times New Roman"/>
    </w:rPr>
  </w:style>
  <w:style w:type="character" w:customStyle="1" w:styleId="FooterChar">
    <w:name w:val="Footer Char"/>
    <w:basedOn w:val="DefaultParagraphFont"/>
    <w:link w:val="Footer"/>
    <w:uiPriority w:val="99"/>
    <w:rsid w:val="00CE5D34"/>
    <w:rPr>
      <w:rFonts w:ascii="Arial" w:hAnsi="Arial" w:cs="Arial"/>
      <w:sz w:val="24"/>
      <w:szCs w:val="24"/>
    </w:rPr>
  </w:style>
  <w:style w:type="character" w:customStyle="1" w:styleId="HeaderChar">
    <w:name w:val="Header Char"/>
    <w:basedOn w:val="DefaultParagraphFont"/>
    <w:link w:val="Header"/>
    <w:rsid w:val="00CE5D34"/>
    <w:rPr>
      <w:rFonts w:ascii="Arial" w:hAnsi="Arial" w:cs="Arial"/>
      <w:sz w:val="24"/>
      <w:szCs w:val="24"/>
    </w:rPr>
  </w:style>
  <w:style w:type="paragraph" w:customStyle="1" w:styleId="Table11HeadingCentre">
    <w:name w:val="Table 11 Heading Centre"/>
    <w:basedOn w:val="Normal"/>
    <w:rsid w:val="00CE5D34"/>
    <w:pPr>
      <w:keepLines/>
      <w:tabs>
        <w:tab w:val="left" w:pos="851"/>
        <w:tab w:val="left" w:pos="1701"/>
        <w:tab w:val="left" w:pos="2552"/>
        <w:tab w:val="left" w:pos="3402"/>
        <w:tab w:val="left" w:pos="4253"/>
        <w:tab w:val="left" w:pos="5103"/>
      </w:tabs>
      <w:overflowPunct/>
      <w:autoSpaceDE/>
      <w:autoSpaceDN/>
      <w:adjustRightInd/>
      <w:spacing w:before="40" w:after="40"/>
      <w:jc w:val="center"/>
      <w:textAlignment w:val="auto"/>
    </w:pPr>
    <w:rPr>
      <w:rFonts w:ascii="Arial Narrow" w:hAnsi="Arial Narrow" w:cs="Times New Roman"/>
      <w:bCs/>
      <w:sz w:val="22"/>
      <w:szCs w:val="22"/>
      <w:lang w:val="en-ZA"/>
    </w:rPr>
  </w:style>
  <w:style w:type="paragraph" w:customStyle="1" w:styleId="Normalbefore6pts">
    <w:name w:val="Normal + before: 6pts"/>
    <w:basedOn w:val="TOC1"/>
    <w:rsid w:val="00CE5D34"/>
    <w:pPr>
      <w:overflowPunct/>
      <w:autoSpaceDE/>
      <w:autoSpaceDN/>
      <w:adjustRightInd/>
      <w:spacing w:before="0" w:after="0"/>
      <w:ind w:left="180" w:hanging="180"/>
      <w:jc w:val="center"/>
      <w:textAlignment w:val="auto"/>
    </w:pPr>
    <w:rPr>
      <w:rFonts w:ascii="Arial" w:hAnsi="Arial" w:cs="Arial"/>
      <w:b w:val="0"/>
      <w:caps w:val="0"/>
      <w:noProof/>
      <w:sz w:val="22"/>
      <w:szCs w:val="20"/>
      <w:lang w:val="en-GB"/>
    </w:rPr>
  </w:style>
  <w:style w:type="paragraph" w:customStyle="1" w:styleId="Table11TextCentre">
    <w:name w:val="Table 11 Text Centre"/>
    <w:basedOn w:val="Normal"/>
    <w:rsid w:val="00CE5D34"/>
    <w:pPr>
      <w:keepLines/>
      <w:tabs>
        <w:tab w:val="left" w:pos="851"/>
        <w:tab w:val="left" w:pos="1701"/>
        <w:tab w:val="left" w:pos="2552"/>
        <w:tab w:val="left" w:pos="3402"/>
        <w:tab w:val="left" w:pos="4253"/>
        <w:tab w:val="left" w:pos="5103"/>
      </w:tabs>
      <w:overflowPunct/>
      <w:autoSpaceDE/>
      <w:autoSpaceDN/>
      <w:adjustRightInd/>
      <w:spacing w:before="40" w:after="40"/>
      <w:jc w:val="center"/>
      <w:textAlignment w:val="auto"/>
    </w:pPr>
    <w:rPr>
      <w:sz w:val="22"/>
      <w:szCs w:val="22"/>
      <w:lang w:val="en-ZA"/>
    </w:rPr>
  </w:style>
  <w:style w:type="paragraph" w:customStyle="1" w:styleId="Normal0pt">
    <w:name w:val="Normal 0pt"/>
    <w:basedOn w:val="Normal"/>
    <w:rsid w:val="00CE5D34"/>
    <w:pPr>
      <w:overflowPunct/>
      <w:autoSpaceDE/>
      <w:autoSpaceDN/>
      <w:adjustRightInd/>
      <w:jc w:val="left"/>
      <w:textAlignment w:val="auto"/>
    </w:pPr>
    <w:rPr>
      <w:rFonts w:cs="Times New Roman"/>
      <w:sz w:val="22"/>
      <w:szCs w:val="20"/>
    </w:rPr>
  </w:style>
  <w:style w:type="paragraph" w:styleId="TOCHeading">
    <w:name w:val="TOC Heading"/>
    <w:basedOn w:val="Heading1"/>
    <w:next w:val="Normal"/>
    <w:uiPriority w:val="39"/>
    <w:semiHidden/>
    <w:unhideWhenUsed/>
    <w:qFormat/>
    <w:rsid w:val="00B20CDB"/>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color w:val="365F91" w:themeColor="accent1" w:themeShade="BF"/>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9D94D-D427-4008-844A-3D103751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70</Pages>
  <Words>15211</Words>
  <Characters>86706</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CHAPTER ONE: INTRODUCTION</vt:lpstr>
    </vt:vector>
  </TitlesOfParts>
  <Company>EPA</Company>
  <LinksUpToDate>false</LinksUpToDate>
  <CharactersWithSpaces>101714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 INTRODUCTION</dc:title>
  <dc:subject/>
  <dc:creator>EPA</dc:creator>
  <cp:keywords/>
  <dc:description/>
  <cp:lastModifiedBy>Sampong</cp:lastModifiedBy>
  <cp:revision>81</cp:revision>
  <cp:lastPrinted>2009-12-24T18:02:00Z</cp:lastPrinted>
  <dcterms:created xsi:type="dcterms:W3CDTF">2009-07-04T07:16:00Z</dcterms:created>
  <dcterms:modified xsi:type="dcterms:W3CDTF">2011-09-28T03:10:00Z</dcterms:modified>
</cp:coreProperties>
</file>